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76CF5" w14:textId="351B44FB" w:rsidR="0007284A" w:rsidRPr="00EA0AF7" w:rsidRDefault="000815CC" w:rsidP="000815CC">
      <w:pPr>
        <w:shd w:val="clear" w:color="auto" w:fill="FFFFFF"/>
        <w:spacing w:after="300" w:line="240" w:lineRule="auto"/>
        <w:outlineLvl w:val="0"/>
        <w:rPr>
          <w:rFonts w:ascii="Times New Roman" w:eastAsia="Times New Roman" w:hAnsi="Times New Roman" w:cs="Times New Roman"/>
          <w:b/>
          <w:bCs/>
          <w:color w:val="253965"/>
          <w:kern w:val="36"/>
          <w:sz w:val="24"/>
          <w:szCs w:val="24"/>
          <w:lang w:val="sr-Cyrl-RS"/>
        </w:rPr>
      </w:pPr>
      <w:r w:rsidRPr="0007284A">
        <w:rPr>
          <w:rFonts w:ascii="Times New Roman" w:eastAsia="Times New Roman" w:hAnsi="Times New Roman" w:cs="Times New Roman"/>
          <w:b/>
          <w:bCs/>
          <w:color w:val="253965"/>
          <w:kern w:val="36"/>
          <w:sz w:val="28"/>
          <w:szCs w:val="28"/>
          <w:lang w:val="sr-Cyrl-RS"/>
        </w:rPr>
        <w:t xml:space="preserve">Услови коришћења и политика приватности корисника на Порталу </w:t>
      </w:r>
      <w:r w:rsidR="00273976">
        <w:rPr>
          <w:rFonts w:ascii="Times New Roman" w:eastAsia="Times New Roman" w:hAnsi="Times New Roman" w:cs="Times New Roman"/>
          <w:b/>
          <w:bCs/>
          <w:color w:val="253965"/>
          <w:kern w:val="36"/>
          <w:sz w:val="28"/>
          <w:szCs w:val="28"/>
          <w:lang w:val="sr-Cyrl-RS"/>
        </w:rPr>
        <w:t>за странце</w:t>
      </w:r>
      <w:r w:rsidR="009E2F27">
        <w:rPr>
          <w:rFonts w:ascii="Times New Roman" w:eastAsia="Times New Roman" w:hAnsi="Times New Roman" w:cs="Times New Roman"/>
          <w:b/>
          <w:bCs/>
          <w:color w:val="253965"/>
          <w:kern w:val="36"/>
          <w:sz w:val="28"/>
          <w:szCs w:val="28"/>
        </w:rPr>
        <w:t xml:space="preserve"> (welcometoserbia.gov.rs)</w:t>
      </w:r>
    </w:p>
    <w:p w14:paraId="0023976E" w14:textId="2836F169" w:rsidR="000815CC" w:rsidRPr="00EA0AF7" w:rsidRDefault="009E0090" w:rsidP="000815CC">
      <w:pPr>
        <w:spacing w:after="0" w:line="240" w:lineRule="auto"/>
        <w:rPr>
          <w:rFonts w:ascii="Times New Roman" w:eastAsia="Times New Roman" w:hAnsi="Times New Roman" w:cs="Times New Roman"/>
          <w:sz w:val="24"/>
          <w:szCs w:val="24"/>
          <w:lang w:val="sr-Cyrl-RS"/>
        </w:rPr>
      </w:pPr>
      <w:r w:rsidRPr="009E0090">
        <w:rPr>
          <w:rFonts w:ascii="Times New Roman" w:eastAsia="Times New Roman" w:hAnsi="Times New Roman" w:cs="Times New Roman"/>
          <w:sz w:val="24"/>
          <w:szCs w:val="24"/>
          <w:lang w:val="sr-Cyrl-RS"/>
        </w:rPr>
        <w:t>1</w:t>
      </w:r>
      <w:r w:rsidR="000815CC" w:rsidRPr="009E0090">
        <w:rPr>
          <w:rFonts w:ascii="Times New Roman" w:eastAsia="Times New Roman" w:hAnsi="Times New Roman" w:cs="Times New Roman"/>
          <w:sz w:val="24"/>
          <w:szCs w:val="24"/>
          <w:lang w:val="sr-Cyrl-RS"/>
        </w:rPr>
        <w:t xml:space="preserve">. </w:t>
      </w:r>
      <w:r w:rsidRPr="009E0090">
        <w:rPr>
          <w:rFonts w:ascii="Times New Roman" w:eastAsia="Times New Roman" w:hAnsi="Times New Roman" w:cs="Times New Roman"/>
          <w:sz w:val="24"/>
          <w:szCs w:val="24"/>
          <w:lang w:val="sr-Cyrl-RS"/>
        </w:rPr>
        <w:t>фебруар</w:t>
      </w:r>
      <w:r w:rsidR="000815CC" w:rsidRPr="009E0090">
        <w:rPr>
          <w:rFonts w:ascii="Times New Roman" w:eastAsia="Times New Roman" w:hAnsi="Times New Roman" w:cs="Times New Roman"/>
          <w:sz w:val="24"/>
          <w:szCs w:val="24"/>
          <w:lang w:val="sr-Cyrl-RS"/>
        </w:rPr>
        <w:t xml:space="preserve"> 202</w:t>
      </w:r>
      <w:r w:rsidR="00907870" w:rsidRPr="009E0090">
        <w:rPr>
          <w:rFonts w:ascii="Times New Roman" w:eastAsia="Times New Roman" w:hAnsi="Times New Roman" w:cs="Times New Roman"/>
          <w:sz w:val="24"/>
          <w:szCs w:val="24"/>
          <w:lang w:val="sr-Cyrl-RS"/>
        </w:rPr>
        <w:t>4</w:t>
      </w:r>
      <w:r w:rsidR="000815CC" w:rsidRPr="009E0090">
        <w:rPr>
          <w:rFonts w:ascii="Times New Roman" w:eastAsia="Times New Roman" w:hAnsi="Times New Roman" w:cs="Times New Roman"/>
          <w:sz w:val="24"/>
          <w:szCs w:val="24"/>
          <w:lang w:val="sr-Cyrl-RS"/>
        </w:rPr>
        <w:t>.</w:t>
      </w:r>
      <w:r w:rsidR="00C65863" w:rsidRPr="009E0090">
        <w:rPr>
          <w:rFonts w:ascii="Times New Roman" w:eastAsia="Times New Roman" w:hAnsi="Times New Roman" w:cs="Times New Roman"/>
          <w:sz w:val="24"/>
          <w:szCs w:val="24"/>
          <w:lang w:val="sr-Cyrl-RS"/>
        </w:rPr>
        <w:t xml:space="preserve"> године</w:t>
      </w:r>
    </w:p>
    <w:p w14:paraId="70750650" w14:textId="24755EBA" w:rsidR="000815CC" w:rsidRPr="00EA0AF7" w:rsidRDefault="000815CC" w:rsidP="000815CC">
      <w:pPr>
        <w:shd w:val="clear" w:color="auto" w:fill="FFFFFF"/>
        <w:spacing w:before="375" w:after="375" w:line="375" w:lineRule="atLeast"/>
        <w:rPr>
          <w:rFonts w:ascii="Times New Roman" w:eastAsia="Times New Roman" w:hAnsi="Times New Roman" w:cs="Times New Roman"/>
          <w:color w:val="333333"/>
          <w:sz w:val="24"/>
          <w:szCs w:val="24"/>
          <w:lang w:val="sr-Cyrl-RS"/>
        </w:rPr>
      </w:pPr>
      <w:r w:rsidRPr="00EA0AF7">
        <w:rPr>
          <w:rFonts w:ascii="Times New Roman" w:eastAsia="Times New Roman" w:hAnsi="Times New Roman" w:cs="Times New Roman"/>
          <w:b/>
          <w:bCs/>
          <w:color w:val="333333"/>
          <w:sz w:val="24"/>
          <w:szCs w:val="24"/>
          <w:lang w:val="sr-Cyrl-RS"/>
        </w:rPr>
        <w:t xml:space="preserve">Шта је Портал </w:t>
      </w:r>
      <w:r w:rsidR="00273976">
        <w:rPr>
          <w:rFonts w:ascii="Times New Roman" w:eastAsia="Times New Roman" w:hAnsi="Times New Roman" w:cs="Times New Roman"/>
          <w:b/>
          <w:bCs/>
          <w:color w:val="333333"/>
          <w:sz w:val="24"/>
          <w:szCs w:val="24"/>
          <w:lang w:val="sr-Cyrl-RS"/>
        </w:rPr>
        <w:t>за странце</w:t>
      </w:r>
      <w:r w:rsidRPr="00EA0AF7">
        <w:rPr>
          <w:rFonts w:ascii="Times New Roman" w:eastAsia="Times New Roman" w:hAnsi="Times New Roman" w:cs="Times New Roman"/>
          <w:b/>
          <w:bCs/>
          <w:color w:val="333333"/>
          <w:sz w:val="24"/>
          <w:szCs w:val="24"/>
          <w:lang w:val="sr-Cyrl-RS"/>
        </w:rPr>
        <w:t>?</w:t>
      </w:r>
    </w:p>
    <w:p w14:paraId="67D0F14E" w14:textId="1667E7C5" w:rsidR="00C26CC5" w:rsidRDefault="000815CC" w:rsidP="00C65863">
      <w:pPr>
        <w:shd w:val="clear" w:color="auto" w:fill="FFFFFF"/>
        <w:spacing w:before="375" w:after="375" w:line="375" w:lineRule="atLeast"/>
        <w:jc w:val="both"/>
        <w:rPr>
          <w:rFonts w:ascii="Times New Roman" w:eastAsia="Times New Roman" w:hAnsi="Times New Roman" w:cs="Times New Roman"/>
          <w:color w:val="333333"/>
          <w:sz w:val="24"/>
          <w:szCs w:val="24"/>
          <w:lang w:val="sr-Cyrl-RS"/>
        </w:rPr>
      </w:pPr>
      <w:bookmarkStart w:id="0" w:name="_Hlk151450332"/>
      <w:r w:rsidRPr="00A167B1">
        <w:rPr>
          <w:rFonts w:ascii="Times New Roman" w:eastAsia="Times New Roman" w:hAnsi="Times New Roman" w:cs="Times New Roman"/>
          <w:color w:val="333333"/>
          <w:sz w:val="24"/>
          <w:szCs w:val="24"/>
          <w:lang w:val="sr-Cyrl-RS"/>
        </w:rPr>
        <w:t xml:space="preserve">Портал </w:t>
      </w:r>
      <w:r w:rsidR="00273976">
        <w:rPr>
          <w:rFonts w:ascii="Times New Roman" w:eastAsia="Times New Roman" w:hAnsi="Times New Roman" w:cs="Times New Roman"/>
          <w:color w:val="333333"/>
          <w:sz w:val="24"/>
          <w:szCs w:val="24"/>
          <w:lang w:val="sr-Cyrl-RS"/>
        </w:rPr>
        <w:t>за странце</w:t>
      </w:r>
      <w:bookmarkEnd w:id="0"/>
      <w:r w:rsidR="00CE55C0">
        <w:rPr>
          <w:rFonts w:ascii="Times New Roman" w:eastAsia="Times New Roman" w:hAnsi="Times New Roman" w:cs="Times New Roman"/>
          <w:color w:val="333333"/>
          <w:sz w:val="24"/>
          <w:szCs w:val="24"/>
          <w:lang w:val="sr-Cyrl-RS"/>
        </w:rPr>
        <w:t xml:space="preserve"> </w:t>
      </w:r>
      <w:r w:rsidRPr="00A167B1">
        <w:rPr>
          <w:rFonts w:ascii="Times New Roman" w:eastAsia="Times New Roman" w:hAnsi="Times New Roman" w:cs="Times New Roman"/>
          <w:color w:val="333333"/>
          <w:sz w:val="24"/>
          <w:szCs w:val="24"/>
          <w:lang w:val="sr-Cyrl-RS"/>
        </w:rPr>
        <w:t>је веб портал</w:t>
      </w:r>
      <w:r w:rsidR="00E17D40">
        <w:rPr>
          <w:rFonts w:ascii="Times New Roman" w:eastAsia="Times New Roman" w:hAnsi="Times New Roman" w:cs="Times New Roman"/>
          <w:color w:val="333333"/>
          <w:sz w:val="24"/>
          <w:szCs w:val="24"/>
        </w:rPr>
        <w:t xml:space="preserve">, </w:t>
      </w:r>
      <w:r w:rsidR="00E17D40">
        <w:rPr>
          <w:rFonts w:ascii="Times New Roman" w:eastAsia="Times New Roman" w:hAnsi="Times New Roman" w:cs="Times New Roman"/>
          <w:color w:val="333333"/>
          <w:sz w:val="24"/>
          <w:szCs w:val="24"/>
          <w:lang w:val="sr-Cyrl-RS"/>
        </w:rPr>
        <w:t>намењен првенствено страним држављанима,</w:t>
      </w:r>
      <w:r w:rsidRPr="00A167B1">
        <w:rPr>
          <w:rFonts w:ascii="Times New Roman" w:eastAsia="Times New Roman" w:hAnsi="Times New Roman" w:cs="Times New Roman"/>
          <w:color w:val="333333"/>
          <w:sz w:val="24"/>
          <w:szCs w:val="24"/>
          <w:lang w:val="sr-Cyrl-RS"/>
        </w:rPr>
        <w:t xml:space="preserve"> који представља јединствену приступну тачку</w:t>
      </w:r>
      <w:r w:rsidR="00C26CC5" w:rsidRPr="00A167B1">
        <w:rPr>
          <w:rFonts w:ascii="Times New Roman" w:eastAsia="Times New Roman" w:hAnsi="Times New Roman" w:cs="Times New Roman"/>
          <w:color w:val="333333"/>
          <w:sz w:val="24"/>
          <w:szCs w:val="24"/>
          <w:lang w:val="sr-Cyrl-RS"/>
        </w:rPr>
        <w:t xml:space="preserve">, преко које се </w:t>
      </w:r>
      <w:bookmarkStart w:id="1" w:name="_Hlk156210403"/>
      <w:r w:rsidR="00C26CC5" w:rsidRPr="00A167B1">
        <w:rPr>
          <w:rFonts w:ascii="Times New Roman" w:eastAsia="Times New Roman" w:hAnsi="Times New Roman" w:cs="Times New Roman"/>
          <w:color w:val="333333"/>
          <w:sz w:val="24"/>
          <w:szCs w:val="24"/>
          <w:lang w:val="sr-Cyrl-RS"/>
        </w:rPr>
        <w:t>врши</w:t>
      </w:r>
      <w:r w:rsidRPr="00A167B1">
        <w:rPr>
          <w:rFonts w:ascii="Times New Roman" w:eastAsia="Times New Roman" w:hAnsi="Times New Roman" w:cs="Times New Roman"/>
          <w:color w:val="333333"/>
          <w:sz w:val="24"/>
          <w:szCs w:val="24"/>
          <w:lang w:val="sr-Cyrl-RS"/>
        </w:rPr>
        <w:t xml:space="preserve"> </w:t>
      </w:r>
      <w:r w:rsidR="00A167B1" w:rsidRPr="004D3BEF">
        <w:rPr>
          <w:rFonts w:ascii="Times New Roman" w:eastAsia="Times New Roman" w:hAnsi="Times New Roman" w:cs="Times New Roman"/>
          <w:b/>
          <w:bCs/>
          <w:color w:val="333333"/>
          <w:sz w:val="24"/>
          <w:szCs w:val="24"/>
          <w:lang w:val="sr-Cyrl-RS"/>
        </w:rPr>
        <w:t xml:space="preserve">електронско подношење захтева за </w:t>
      </w:r>
      <w:r w:rsidR="00C26CC5" w:rsidRPr="004D3BEF">
        <w:rPr>
          <w:rFonts w:ascii="Times New Roman" w:eastAsia="Times New Roman" w:hAnsi="Times New Roman" w:cs="Times New Roman"/>
          <w:b/>
          <w:bCs/>
          <w:color w:val="333333"/>
          <w:sz w:val="24"/>
          <w:szCs w:val="24"/>
          <w:lang w:val="sr-Cyrl-RS"/>
        </w:rPr>
        <w:t>пријав</w:t>
      </w:r>
      <w:r w:rsidR="00A167B1" w:rsidRPr="004D3BEF">
        <w:rPr>
          <w:rFonts w:ascii="Times New Roman" w:eastAsia="Times New Roman" w:hAnsi="Times New Roman" w:cs="Times New Roman"/>
          <w:b/>
          <w:bCs/>
          <w:color w:val="333333"/>
          <w:sz w:val="24"/>
          <w:szCs w:val="24"/>
          <w:lang w:val="sr-Cyrl-RS"/>
        </w:rPr>
        <w:t>у</w:t>
      </w:r>
      <w:r w:rsidRPr="004D3BEF">
        <w:rPr>
          <w:rFonts w:ascii="Times New Roman" w:eastAsia="Times New Roman" w:hAnsi="Times New Roman" w:cs="Times New Roman"/>
          <w:b/>
          <w:bCs/>
          <w:color w:val="333333"/>
          <w:sz w:val="24"/>
          <w:szCs w:val="24"/>
          <w:lang w:val="sr-Cyrl-RS"/>
        </w:rPr>
        <w:t xml:space="preserve"> </w:t>
      </w:r>
      <w:r w:rsidR="00C26CC5" w:rsidRPr="004D3BEF">
        <w:rPr>
          <w:rFonts w:ascii="Times New Roman" w:eastAsia="Times New Roman" w:hAnsi="Times New Roman" w:cs="Times New Roman"/>
          <w:b/>
          <w:bCs/>
          <w:color w:val="333333"/>
          <w:sz w:val="24"/>
          <w:szCs w:val="24"/>
          <w:lang w:val="sr-Cyrl-RS"/>
        </w:rPr>
        <w:t>привременог боравка</w:t>
      </w:r>
      <w:r w:rsidR="000859BA" w:rsidRPr="004D3BEF">
        <w:rPr>
          <w:rFonts w:ascii="Times New Roman" w:eastAsia="Times New Roman" w:hAnsi="Times New Roman" w:cs="Times New Roman"/>
          <w:b/>
          <w:bCs/>
          <w:color w:val="333333"/>
          <w:sz w:val="24"/>
          <w:szCs w:val="24"/>
          <w:lang w:val="sr-Cyrl-RS"/>
        </w:rPr>
        <w:t>, подношење захтева за визу за дужи боравак</w:t>
      </w:r>
      <w:r w:rsidR="000859BA" w:rsidRPr="004D3BEF">
        <w:rPr>
          <w:rFonts w:ascii="Times New Roman" w:eastAsia="Times New Roman" w:hAnsi="Times New Roman" w:cs="Times New Roman"/>
          <w:b/>
          <w:bCs/>
          <w:color w:val="333333"/>
          <w:sz w:val="24"/>
          <w:szCs w:val="24"/>
        </w:rPr>
        <w:t xml:space="preserve">, </w:t>
      </w:r>
      <w:r w:rsidR="000859BA" w:rsidRPr="004D3BEF">
        <w:rPr>
          <w:rFonts w:ascii="Times New Roman" w:eastAsia="Times New Roman" w:hAnsi="Times New Roman" w:cs="Times New Roman"/>
          <w:b/>
          <w:bCs/>
          <w:color w:val="333333"/>
          <w:sz w:val="24"/>
          <w:szCs w:val="24"/>
          <w:lang w:val="sr-Cyrl-RS"/>
        </w:rPr>
        <w:t xml:space="preserve"> подношење захтева за визу за</w:t>
      </w:r>
      <w:r w:rsidR="000859BA" w:rsidRPr="004D3BEF">
        <w:rPr>
          <w:rFonts w:ascii="Times New Roman" w:eastAsia="Times New Roman" w:hAnsi="Times New Roman" w:cs="Times New Roman"/>
          <w:b/>
          <w:bCs/>
          <w:color w:val="333333"/>
          <w:sz w:val="24"/>
          <w:szCs w:val="24"/>
        </w:rPr>
        <w:t xml:space="preserve"> </w:t>
      </w:r>
      <w:r w:rsidR="000859BA" w:rsidRPr="004D3BEF">
        <w:rPr>
          <w:rFonts w:ascii="Times New Roman" w:eastAsia="Times New Roman" w:hAnsi="Times New Roman" w:cs="Times New Roman"/>
          <w:b/>
          <w:bCs/>
          <w:color w:val="333333"/>
          <w:sz w:val="24"/>
          <w:szCs w:val="24"/>
          <w:lang w:val="sr-Cyrl-RS"/>
        </w:rPr>
        <w:t>краћи боравак</w:t>
      </w:r>
      <w:r w:rsidR="000859BA" w:rsidRPr="004D3BEF" w:rsidDel="000859BA">
        <w:rPr>
          <w:rFonts w:ascii="Times New Roman" w:eastAsia="Times New Roman" w:hAnsi="Times New Roman" w:cs="Times New Roman"/>
          <w:b/>
          <w:bCs/>
          <w:color w:val="333333"/>
          <w:sz w:val="24"/>
          <w:szCs w:val="24"/>
          <w:lang w:val="sr-Cyrl-RS"/>
        </w:rPr>
        <w:t xml:space="preserve"> </w:t>
      </w:r>
      <w:r w:rsidR="00C26CC5" w:rsidRPr="004D3BEF">
        <w:rPr>
          <w:rFonts w:ascii="Times New Roman" w:eastAsia="Times New Roman" w:hAnsi="Times New Roman" w:cs="Times New Roman"/>
          <w:b/>
          <w:bCs/>
          <w:color w:val="333333"/>
          <w:sz w:val="24"/>
          <w:szCs w:val="24"/>
          <w:lang w:val="sr-Cyrl-RS"/>
        </w:rPr>
        <w:t>и обједињену боравишно</w:t>
      </w:r>
      <w:r w:rsidR="00A167B1" w:rsidRPr="004D3BEF">
        <w:rPr>
          <w:rFonts w:ascii="Times New Roman" w:eastAsia="Times New Roman" w:hAnsi="Times New Roman" w:cs="Times New Roman"/>
          <w:b/>
          <w:bCs/>
          <w:color w:val="333333"/>
          <w:sz w:val="24"/>
          <w:szCs w:val="24"/>
          <w:lang w:val="sr-Cyrl-RS"/>
        </w:rPr>
        <w:t>-</w:t>
      </w:r>
      <w:r w:rsidR="00C26CC5" w:rsidRPr="004D3BEF">
        <w:rPr>
          <w:rFonts w:ascii="Times New Roman" w:eastAsia="Times New Roman" w:hAnsi="Times New Roman" w:cs="Times New Roman"/>
          <w:b/>
          <w:bCs/>
          <w:color w:val="333333"/>
          <w:sz w:val="24"/>
          <w:szCs w:val="24"/>
          <w:lang w:val="sr-Cyrl-RS"/>
        </w:rPr>
        <w:t>радну дозволу</w:t>
      </w:r>
      <w:r w:rsidR="00A167B1">
        <w:rPr>
          <w:rFonts w:ascii="Times New Roman" w:eastAsia="Times New Roman" w:hAnsi="Times New Roman" w:cs="Times New Roman"/>
          <w:color w:val="333333"/>
          <w:sz w:val="24"/>
          <w:szCs w:val="24"/>
          <w:lang w:val="sr-Cyrl-RS"/>
        </w:rPr>
        <w:t>.</w:t>
      </w:r>
      <w:r w:rsidR="00C26CC5" w:rsidRPr="00C26CC5">
        <w:rPr>
          <w:rFonts w:ascii="Times New Roman" w:eastAsia="Times New Roman" w:hAnsi="Times New Roman" w:cs="Times New Roman"/>
          <w:color w:val="333333"/>
          <w:sz w:val="24"/>
          <w:szCs w:val="24"/>
          <w:lang w:val="sr-Cyrl-RS"/>
        </w:rPr>
        <w:t xml:space="preserve"> </w:t>
      </w:r>
    </w:p>
    <w:bookmarkEnd w:id="1"/>
    <w:p w14:paraId="154BEE69" w14:textId="503F76F6" w:rsidR="00C26CC5" w:rsidRPr="00327D4F" w:rsidRDefault="00C26CC5" w:rsidP="00C26CC5">
      <w:pPr>
        <w:shd w:val="clear" w:color="auto" w:fill="FFFFFF"/>
        <w:spacing w:before="375" w:after="375" w:line="375"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sr-Cyrl-RS"/>
        </w:rPr>
        <w:t>Изменама и допунама З</w:t>
      </w:r>
      <w:r w:rsidRPr="00C26CC5">
        <w:rPr>
          <w:rFonts w:ascii="Times New Roman" w:eastAsia="Times New Roman" w:hAnsi="Times New Roman" w:cs="Times New Roman"/>
          <w:color w:val="333333"/>
          <w:sz w:val="24"/>
          <w:szCs w:val="24"/>
          <w:lang w:val="sr-Cyrl-RS"/>
        </w:rPr>
        <w:t>акон</w:t>
      </w:r>
      <w:r>
        <w:rPr>
          <w:rFonts w:ascii="Times New Roman" w:eastAsia="Times New Roman" w:hAnsi="Times New Roman" w:cs="Times New Roman"/>
          <w:color w:val="333333"/>
          <w:sz w:val="24"/>
          <w:szCs w:val="24"/>
          <w:lang w:val="sr-Cyrl-RS"/>
        </w:rPr>
        <w:t>а</w:t>
      </w:r>
      <w:r w:rsidRPr="00C26CC5">
        <w:rPr>
          <w:rFonts w:ascii="Times New Roman" w:eastAsia="Times New Roman" w:hAnsi="Times New Roman" w:cs="Times New Roman"/>
          <w:color w:val="333333"/>
          <w:sz w:val="24"/>
          <w:szCs w:val="24"/>
          <w:lang w:val="sr-Cyrl-RS"/>
        </w:rPr>
        <w:t xml:space="preserve"> о странцима</w:t>
      </w:r>
      <w:r>
        <w:rPr>
          <w:rFonts w:ascii="Times New Roman" w:eastAsia="Times New Roman" w:hAnsi="Times New Roman" w:cs="Times New Roman"/>
          <w:color w:val="333333"/>
          <w:sz w:val="24"/>
          <w:szCs w:val="24"/>
          <w:lang w:val="sr-Cyrl-RS"/>
        </w:rPr>
        <w:t xml:space="preserve"> </w:t>
      </w:r>
      <w:r w:rsidRPr="00C26CC5">
        <w:rPr>
          <w:rFonts w:ascii="Times New Roman" w:eastAsia="Times New Roman" w:hAnsi="Times New Roman" w:cs="Times New Roman"/>
          <w:color w:val="333333"/>
          <w:sz w:val="24"/>
          <w:szCs w:val="24"/>
          <w:lang w:val="sr-Cyrl-RS"/>
        </w:rPr>
        <w:t>('Сл. гласник РС', бр. 24/2018, 31/2019 и 62/2023</w:t>
      </w:r>
      <w:r>
        <w:rPr>
          <w:rFonts w:ascii="Times New Roman" w:eastAsia="Times New Roman" w:hAnsi="Times New Roman" w:cs="Times New Roman"/>
          <w:color w:val="333333"/>
          <w:sz w:val="24"/>
          <w:szCs w:val="24"/>
          <w:lang w:val="sr-Cyrl-RS"/>
        </w:rPr>
        <w:t>),</w:t>
      </w:r>
      <w:r w:rsidRPr="00C26CC5">
        <w:rPr>
          <w:rFonts w:ascii="Times New Roman" w:eastAsia="Times New Roman" w:hAnsi="Times New Roman" w:cs="Times New Roman"/>
          <w:color w:val="333333"/>
          <w:sz w:val="24"/>
          <w:szCs w:val="24"/>
          <w:lang w:val="sr-Cyrl-RS"/>
        </w:rPr>
        <w:t xml:space="preserve"> </w:t>
      </w:r>
      <w:r w:rsidR="0042767B">
        <w:rPr>
          <w:rFonts w:ascii="Times New Roman" w:eastAsia="Times New Roman" w:hAnsi="Times New Roman" w:cs="Times New Roman"/>
          <w:color w:val="333333"/>
          <w:sz w:val="24"/>
          <w:szCs w:val="24"/>
          <w:lang w:val="sr-Cyrl-RS"/>
        </w:rPr>
        <w:t xml:space="preserve">у делу који се односи на </w:t>
      </w:r>
      <w:r w:rsidRPr="00C26CC5">
        <w:rPr>
          <w:rFonts w:ascii="Times New Roman" w:eastAsia="Times New Roman" w:hAnsi="Times New Roman" w:cs="Times New Roman"/>
          <w:color w:val="333333"/>
          <w:sz w:val="24"/>
          <w:szCs w:val="24"/>
          <w:lang w:val="sr-Cyrl-RS"/>
        </w:rPr>
        <w:t>Јединствен</w:t>
      </w:r>
      <w:r w:rsidR="0042767B">
        <w:rPr>
          <w:rFonts w:ascii="Times New Roman" w:eastAsia="Times New Roman" w:hAnsi="Times New Roman" w:cs="Times New Roman"/>
          <w:color w:val="333333"/>
          <w:sz w:val="24"/>
          <w:szCs w:val="24"/>
          <w:lang w:val="sr-Cyrl-RS"/>
        </w:rPr>
        <w:t xml:space="preserve">и </w:t>
      </w:r>
      <w:r w:rsidRPr="00C26CC5">
        <w:rPr>
          <w:rFonts w:ascii="Times New Roman" w:eastAsia="Times New Roman" w:hAnsi="Times New Roman" w:cs="Times New Roman"/>
          <w:color w:val="333333"/>
          <w:sz w:val="24"/>
          <w:szCs w:val="24"/>
          <w:lang w:val="sr-Cyrl-RS"/>
        </w:rPr>
        <w:t>веб портал</w:t>
      </w:r>
      <w:r w:rsidR="008F61C3">
        <w:rPr>
          <w:rFonts w:ascii="Times New Roman" w:eastAsia="Times New Roman" w:hAnsi="Times New Roman" w:cs="Times New Roman"/>
          <w:color w:val="333333"/>
          <w:sz w:val="24"/>
          <w:szCs w:val="24"/>
          <w:lang w:val="sr-Cyrl-RS"/>
        </w:rPr>
        <w:t>,</w:t>
      </w:r>
      <w:r w:rsidRPr="00C26CC5">
        <w:rPr>
          <w:rFonts w:ascii="Times New Roman" w:eastAsia="Times New Roman" w:hAnsi="Times New Roman" w:cs="Times New Roman"/>
          <w:color w:val="333333"/>
          <w:sz w:val="24"/>
          <w:szCs w:val="24"/>
          <w:lang w:val="sr-Cyrl-RS"/>
        </w:rPr>
        <w:t xml:space="preserve"> прописана је могућност да странци кроз визу Д или аплицирање за привремени боравак по основу запошљавања добијају и боравишну и радну дозволу.</w:t>
      </w:r>
    </w:p>
    <w:p w14:paraId="08354031" w14:textId="6E0CCA1E" w:rsidR="00C26CC5" w:rsidRPr="00C26CC5" w:rsidRDefault="00C26CC5" w:rsidP="00C26CC5">
      <w:pPr>
        <w:shd w:val="clear" w:color="auto" w:fill="FFFFFF"/>
        <w:spacing w:before="375" w:after="375" w:line="375" w:lineRule="atLeast"/>
        <w:jc w:val="both"/>
        <w:rPr>
          <w:rFonts w:ascii="Times New Roman" w:eastAsia="Times New Roman" w:hAnsi="Times New Roman" w:cs="Times New Roman"/>
          <w:color w:val="333333"/>
          <w:sz w:val="24"/>
          <w:szCs w:val="24"/>
          <w:lang w:val="sr-Cyrl-RS"/>
        </w:rPr>
      </w:pPr>
      <w:r w:rsidRPr="00C26CC5">
        <w:rPr>
          <w:rFonts w:ascii="Times New Roman" w:eastAsia="Times New Roman" w:hAnsi="Times New Roman" w:cs="Times New Roman"/>
          <w:color w:val="333333"/>
          <w:sz w:val="24"/>
          <w:szCs w:val="24"/>
          <w:lang w:val="sr-Cyrl-RS"/>
        </w:rPr>
        <w:t xml:space="preserve">Законом су прописане измене и у делу који се односи на визе Д, где је </w:t>
      </w:r>
      <w:r>
        <w:rPr>
          <w:rFonts w:ascii="Times New Roman" w:eastAsia="Times New Roman" w:hAnsi="Times New Roman" w:cs="Times New Roman"/>
          <w:color w:val="333333"/>
          <w:sz w:val="24"/>
          <w:szCs w:val="24"/>
          <w:lang w:val="sr-Cyrl-RS"/>
        </w:rPr>
        <w:t>предвиђено</w:t>
      </w:r>
      <w:r w:rsidRPr="00C26CC5">
        <w:rPr>
          <w:rFonts w:ascii="Times New Roman" w:eastAsia="Times New Roman" w:hAnsi="Times New Roman" w:cs="Times New Roman"/>
          <w:color w:val="333333"/>
          <w:sz w:val="24"/>
          <w:szCs w:val="24"/>
          <w:lang w:val="sr-Cyrl-RS"/>
        </w:rPr>
        <w:t xml:space="preserve"> да од фебруара 2024. </w:t>
      </w:r>
      <w:r>
        <w:rPr>
          <w:rFonts w:ascii="Times New Roman" w:eastAsia="Times New Roman" w:hAnsi="Times New Roman" w:cs="Times New Roman"/>
          <w:color w:val="333333"/>
          <w:sz w:val="24"/>
          <w:szCs w:val="24"/>
          <w:lang w:val="sr-Cyrl-RS"/>
        </w:rPr>
        <w:t xml:space="preserve">године </w:t>
      </w:r>
      <w:r w:rsidRPr="00C26CC5">
        <w:rPr>
          <w:rFonts w:ascii="Times New Roman" w:eastAsia="Times New Roman" w:hAnsi="Times New Roman" w:cs="Times New Roman"/>
          <w:color w:val="333333"/>
          <w:sz w:val="24"/>
          <w:szCs w:val="24"/>
          <w:lang w:val="sr-Cyrl-RS"/>
        </w:rPr>
        <w:t xml:space="preserve">виза Д по основу запошљавања, истовремено постаје дозвола за улазак, боравак и рад у периоду до максимално 180 дана у Републици Србији. За време важења визе Д (ако долази из земље визног или специфичног визног режима) странац може да аплицира за издавање јединствене дозволе ( привремени боравак по основу запошљавања) и добије боравишно радну дозволу на период од максимално 3 године (законски термин – јединствена дозвола за боравак и рад странаца у РС). </w:t>
      </w:r>
    </w:p>
    <w:p w14:paraId="7001D294" w14:textId="01BEDDF6" w:rsidR="00C26CC5" w:rsidRPr="00327D4F" w:rsidRDefault="00C26CC5" w:rsidP="00C26CC5">
      <w:pPr>
        <w:shd w:val="clear" w:color="auto" w:fill="FFFFFF"/>
        <w:spacing w:before="375" w:after="375" w:line="375" w:lineRule="atLeast"/>
        <w:jc w:val="both"/>
        <w:rPr>
          <w:rFonts w:ascii="Times New Roman" w:eastAsia="Times New Roman" w:hAnsi="Times New Roman" w:cs="Times New Roman"/>
          <w:color w:val="333333"/>
          <w:sz w:val="24"/>
          <w:szCs w:val="24"/>
          <w:lang w:val="sr-Cyrl-RS"/>
        </w:rPr>
      </w:pPr>
      <w:r w:rsidRPr="00C26CC5">
        <w:rPr>
          <w:rFonts w:ascii="Times New Roman" w:eastAsia="Times New Roman" w:hAnsi="Times New Roman" w:cs="Times New Roman"/>
          <w:color w:val="333333"/>
          <w:sz w:val="24"/>
          <w:szCs w:val="24"/>
          <w:lang w:val="sr-Cyrl-RS"/>
        </w:rPr>
        <w:t xml:space="preserve">Поред наведеног као кључна измена, </w:t>
      </w:r>
      <w:r>
        <w:rPr>
          <w:rFonts w:ascii="Times New Roman" w:eastAsia="Times New Roman" w:hAnsi="Times New Roman" w:cs="Times New Roman"/>
          <w:color w:val="333333"/>
          <w:sz w:val="24"/>
          <w:szCs w:val="24"/>
          <w:lang w:val="sr-Cyrl-RS"/>
        </w:rPr>
        <w:t xml:space="preserve">предвиђена је </w:t>
      </w:r>
      <w:r w:rsidRPr="00C26CC5">
        <w:rPr>
          <w:rFonts w:ascii="Times New Roman" w:eastAsia="Times New Roman" w:hAnsi="Times New Roman" w:cs="Times New Roman"/>
          <w:color w:val="333333"/>
          <w:sz w:val="24"/>
          <w:szCs w:val="24"/>
          <w:lang w:val="sr-Cyrl-RS"/>
        </w:rPr>
        <w:t xml:space="preserve">могућност да послодавци и други заступници подносе </w:t>
      </w:r>
      <w:r w:rsidR="00E17D40">
        <w:rPr>
          <w:rFonts w:ascii="Times New Roman" w:eastAsia="Times New Roman" w:hAnsi="Times New Roman" w:cs="Times New Roman"/>
          <w:color w:val="333333"/>
          <w:sz w:val="24"/>
          <w:szCs w:val="24"/>
          <w:lang w:val="sr-Cyrl-RS"/>
        </w:rPr>
        <w:t xml:space="preserve">захтев </w:t>
      </w:r>
      <w:r w:rsidRPr="00C26CC5">
        <w:rPr>
          <w:rFonts w:ascii="Times New Roman" w:eastAsia="Times New Roman" w:hAnsi="Times New Roman" w:cs="Times New Roman"/>
          <w:color w:val="333333"/>
          <w:sz w:val="24"/>
          <w:szCs w:val="24"/>
          <w:lang w:val="sr-Cyrl-RS"/>
        </w:rPr>
        <w:t>у име странаца, односно странке у поступку (Подношење захтева у име странца)</w:t>
      </w:r>
      <w:r>
        <w:rPr>
          <w:rFonts w:ascii="Times New Roman" w:eastAsia="Times New Roman" w:hAnsi="Times New Roman" w:cs="Times New Roman"/>
          <w:color w:val="333333"/>
          <w:sz w:val="24"/>
          <w:szCs w:val="24"/>
          <w:lang w:val="sr-Cyrl-RS"/>
        </w:rPr>
        <w:t xml:space="preserve">, која </w:t>
      </w:r>
      <w:r w:rsidR="000859BA">
        <w:rPr>
          <w:rFonts w:ascii="Times New Roman" w:eastAsia="Times New Roman" w:hAnsi="Times New Roman" w:cs="Times New Roman"/>
          <w:color w:val="333333"/>
          <w:sz w:val="24"/>
          <w:szCs w:val="24"/>
          <w:lang w:val="sr-Cyrl-RS"/>
        </w:rPr>
        <w:t>ће бити дост</w:t>
      </w:r>
      <w:r w:rsidR="009E0090">
        <w:rPr>
          <w:rFonts w:ascii="Times New Roman" w:eastAsia="Times New Roman" w:hAnsi="Times New Roman" w:cs="Times New Roman"/>
          <w:color w:val="333333"/>
          <w:sz w:val="24"/>
          <w:szCs w:val="24"/>
          <w:lang w:val="sr-Cyrl-RS"/>
        </w:rPr>
        <w:t>у</w:t>
      </w:r>
      <w:r w:rsidR="000859BA">
        <w:rPr>
          <w:rFonts w:ascii="Times New Roman" w:eastAsia="Times New Roman" w:hAnsi="Times New Roman" w:cs="Times New Roman"/>
          <w:color w:val="333333"/>
          <w:sz w:val="24"/>
          <w:szCs w:val="24"/>
          <w:lang w:val="sr-Cyrl-RS"/>
        </w:rPr>
        <w:t>пна од фебруара 2024. године</w:t>
      </w:r>
      <w:r w:rsidRPr="00C26CC5">
        <w:rPr>
          <w:rFonts w:ascii="Times New Roman" w:eastAsia="Times New Roman" w:hAnsi="Times New Roman" w:cs="Times New Roman"/>
          <w:color w:val="333333"/>
          <w:sz w:val="24"/>
          <w:szCs w:val="24"/>
          <w:lang w:val="sr-Cyrl-RS"/>
        </w:rPr>
        <w:t>.</w:t>
      </w:r>
    </w:p>
    <w:p w14:paraId="7D869F35" w14:textId="28E81365" w:rsidR="00C26CC5" w:rsidRPr="00C26CC5" w:rsidRDefault="00A167B1" w:rsidP="00C26CC5">
      <w:pPr>
        <w:shd w:val="clear" w:color="auto" w:fill="FFFFFF"/>
        <w:spacing w:before="375" w:after="375" w:line="375" w:lineRule="atLeast"/>
        <w:jc w:val="both"/>
        <w:rPr>
          <w:rFonts w:ascii="Times New Roman" w:eastAsia="Times New Roman" w:hAnsi="Times New Roman" w:cs="Times New Roman"/>
          <w:color w:val="333333"/>
          <w:sz w:val="24"/>
          <w:szCs w:val="24"/>
          <w:lang w:val="sr-Cyrl-RS"/>
        </w:rPr>
      </w:pPr>
      <w:r>
        <w:rPr>
          <w:rFonts w:ascii="Times New Roman" w:eastAsia="Times New Roman" w:hAnsi="Times New Roman" w:cs="Times New Roman"/>
          <w:color w:val="333333"/>
          <w:sz w:val="24"/>
          <w:szCs w:val="24"/>
          <w:lang w:val="sr-Cyrl-RS"/>
        </w:rPr>
        <w:t xml:space="preserve">Портал </w:t>
      </w:r>
      <w:r w:rsidR="00273976">
        <w:rPr>
          <w:rFonts w:ascii="Times New Roman" w:eastAsia="Times New Roman" w:hAnsi="Times New Roman" w:cs="Times New Roman"/>
          <w:color w:val="333333"/>
          <w:sz w:val="24"/>
          <w:szCs w:val="24"/>
          <w:lang w:val="sr-Cyrl-RS"/>
        </w:rPr>
        <w:t>за странце</w:t>
      </w:r>
      <w:r>
        <w:rPr>
          <w:rFonts w:ascii="Times New Roman" w:eastAsia="Times New Roman" w:hAnsi="Times New Roman" w:cs="Times New Roman"/>
          <w:color w:val="333333"/>
          <w:sz w:val="24"/>
          <w:szCs w:val="24"/>
          <w:lang w:val="sr-Cyrl-RS"/>
        </w:rPr>
        <w:t xml:space="preserve"> дефинисан је </w:t>
      </w:r>
      <w:r w:rsidR="00C26CC5" w:rsidRPr="00C26CC5">
        <w:rPr>
          <w:rFonts w:ascii="Times New Roman" w:eastAsia="Times New Roman" w:hAnsi="Times New Roman" w:cs="Times New Roman"/>
          <w:color w:val="333333"/>
          <w:sz w:val="24"/>
          <w:szCs w:val="24"/>
          <w:lang w:val="sr-Cyrl-RS"/>
        </w:rPr>
        <w:t xml:space="preserve">Законом </w:t>
      </w:r>
      <w:r>
        <w:rPr>
          <w:rFonts w:ascii="Times New Roman" w:eastAsia="Times New Roman" w:hAnsi="Times New Roman" w:cs="Times New Roman"/>
          <w:color w:val="333333"/>
          <w:sz w:val="24"/>
          <w:szCs w:val="24"/>
          <w:lang w:val="sr-Cyrl-RS"/>
        </w:rPr>
        <w:t>као</w:t>
      </w:r>
      <w:r w:rsidR="00C26CC5" w:rsidRPr="00C26CC5">
        <w:rPr>
          <w:rFonts w:ascii="Times New Roman" w:eastAsia="Times New Roman" w:hAnsi="Times New Roman" w:cs="Times New Roman"/>
          <w:color w:val="333333"/>
          <w:sz w:val="24"/>
          <w:szCs w:val="24"/>
          <w:lang w:val="sr-Cyrl-RS"/>
        </w:rPr>
        <w:t xml:space="preserve"> Јединствени веб портал - јавно доступан на интернету</w:t>
      </w:r>
      <w:r>
        <w:rPr>
          <w:rFonts w:ascii="Times New Roman" w:eastAsia="Times New Roman" w:hAnsi="Times New Roman" w:cs="Times New Roman"/>
          <w:color w:val="333333"/>
          <w:sz w:val="24"/>
          <w:szCs w:val="24"/>
          <w:lang w:val="sr-Cyrl-RS"/>
        </w:rPr>
        <w:t>,</w:t>
      </w:r>
      <w:r w:rsidR="00C26CC5" w:rsidRPr="00C26CC5">
        <w:rPr>
          <w:rFonts w:ascii="Times New Roman" w:eastAsia="Times New Roman" w:hAnsi="Times New Roman" w:cs="Times New Roman"/>
          <w:color w:val="333333"/>
          <w:sz w:val="24"/>
          <w:szCs w:val="24"/>
          <w:lang w:val="sr-Cyrl-RS"/>
        </w:rPr>
        <w:t xml:space="preserve"> путем ког се подносе </w:t>
      </w:r>
      <w:r>
        <w:rPr>
          <w:rFonts w:ascii="Times New Roman" w:eastAsia="Times New Roman" w:hAnsi="Times New Roman" w:cs="Times New Roman"/>
          <w:color w:val="333333"/>
          <w:sz w:val="24"/>
          <w:szCs w:val="24"/>
          <w:lang w:val="sr-Cyrl-RS"/>
        </w:rPr>
        <w:t xml:space="preserve">електронски </w:t>
      </w:r>
      <w:r w:rsidR="00C26CC5" w:rsidRPr="00C26CC5">
        <w:rPr>
          <w:rFonts w:ascii="Times New Roman" w:eastAsia="Times New Roman" w:hAnsi="Times New Roman" w:cs="Times New Roman"/>
          <w:color w:val="333333"/>
          <w:sz w:val="24"/>
          <w:szCs w:val="24"/>
          <w:lang w:val="sr-Cyrl-RS"/>
        </w:rPr>
        <w:t>захтеви страни</w:t>
      </w:r>
      <w:r>
        <w:rPr>
          <w:rFonts w:ascii="Times New Roman" w:eastAsia="Times New Roman" w:hAnsi="Times New Roman" w:cs="Times New Roman"/>
          <w:color w:val="333333"/>
          <w:sz w:val="24"/>
          <w:szCs w:val="24"/>
          <w:lang w:val="sr-Cyrl-RS"/>
        </w:rPr>
        <w:t>х</w:t>
      </w:r>
      <w:r w:rsidR="00C26CC5" w:rsidRPr="00C26CC5">
        <w:rPr>
          <w:rFonts w:ascii="Times New Roman" w:eastAsia="Times New Roman" w:hAnsi="Times New Roman" w:cs="Times New Roman"/>
          <w:color w:val="333333"/>
          <w:sz w:val="24"/>
          <w:szCs w:val="24"/>
          <w:lang w:val="sr-Cyrl-RS"/>
        </w:rPr>
        <w:t xml:space="preserve"> држављан</w:t>
      </w:r>
      <w:r>
        <w:rPr>
          <w:rFonts w:ascii="Times New Roman" w:eastAsia="Times New Roman" w:hAnsi="Times New Roman" w:cs="Times New Roman"/>
          <w:color w:val="333333"/>
          <w:sz w:val="24"/>
          <w:szCs w:val="24"/>
          <w:lang w:val="sr-Cyrl-RS"/>
        </w:rPr>
        <w:t>а</w:t>
      </w:r>
      <w:r w:rsidR="00C26CC5" w:rsidRPr="00C26CC5">
        <w:rPr>
          <w:rFonts w:ascii="Times New Roman" w:eastAsia="Times New Roman" w:hAnsi="Times New Roman" w:cs="Times New Roman"/>
          <w:color w:val="333333"/>
          <w:sz w:val="24"/>
          <w:szCs w:val="24"/>
          <w:lang w:val="sr-Cyrl-RS"/>
        </w:rPr>
        <w:t xml:space="preserve">, а који технички одржава орган надлежан за пројектовање, усклађивање, развој и функционисање електронске управе (Канцеларија за </w:t>
      </w:r>
      <w:r>
        <w:rPr>
          <w:rFonts w:ascii="Times New Roman" w:eastAsia="Times New Roman" w:hAnsi="Times New Roman" w:cs="Times New Roman"/>
          <w:color w:val="333333"/>
          <w:sz w:val="24"/>
          <w:szCs w:val="24"/>
          <w:lang w:val="sr-Cyrl-RS"/>
        </w:rPr>
        <w:t>информационе технологије и електронску управу</w:t>
      </w:r>
      <w:r w:rsidR="00C26CC5" w:rsidRPr="00C26CC5">
        <w:rPr>
          <w:rFonts w:ascii="Times New Roman" w:eastAsia="Times New Roman" w:hAnsi="Times New Roman" w:cs="Times New Roman"/>
          <w:color w:val="333333"/>
          <w:sz w:val="24"/>
          <w:szCs w:val="24"/>
          <w:lang w:val="sr-Cyrl-RS"/>
        </w:rPr>
        <w:t xml:space="preserve">). </w:t>
      </w:r>
    </w:p>
    <w:p w14:paraId="1FB37BAE" w14:textId="37A20740" w:rsidR="000815CC" w:rsidRPr="00907870" w:rsidRDefault="000815CC" w:rsidP="000815CC">
      <w:pPr>
        <w:shd w:val="clear" w:color="auto" w:fill="FFFFFF"/>
        <w:spacing w:before="375" w:after="375" w:line="375" w:lineRule="atLeast"/>
        <w:rPr>
          <w:rFonts w:ascii="Times New Roman" w:eastAsia="Times New Roman" w:hAnsi="Times New Roman" w:cs="Times New Roman"/>
          <w:color w:val="333333"/>
          <w:sz w:val="24"/>
          <w:szCs w:val="24"/>
          <w:lang w:val="sr-Cyrl-RS"/>
        </w:rPr>
      </w:pPr>
      <w:r w:rsidRPr="00D6608D">
        <w:rPr>
          <w:rFonts w:ascii="Times New Roman" w:eastAsia="Times New Roman" w:hAnsi="Times New Roman" w:cs="Times New Roman"/>
          <w:b/>
          <w:bCs/>
          <w:color w:val="333333"/>
          <w:sz w:val="24"/>
          <w:szCs w:val="24"/>
          <w:lang w:val="sr-Cyrl-RS"/>
        </w:rPr>
        <w:t xml:space="preserve">Регистрација корисника </w:t>
      </w:r>
      <w:r w:rsidR="00273976">
        <w:rPr>
          <w:rFonts w:ascii="Times New Roman" w:eastAsia="Times New Roman" w:hAnsi="Times New Roman" w:cs="Times New Roman"/>
          <w:b/>
          <w:bCs/>
          <w:color w:val="333333"/>
          <w:sz w:val="24"/>
          <w:szCs w:val="24"/>
          <w:lang w:val="sr-Cyrl-RS"/>
        </w:rPr>
        <w:t>на Портал за странце</w:t>
      </w:r>
    </w:p>
    <w:p w14:paraId="00BC59EB" w14:textId="5DFCF45F" w:rsidR="0079225B" w:rsidRDefault="000815CC" w:rsidP="00B2404D">
      <w:pPr>
        <w:shd w:val="clear" w:color="auto" w:fill="FFFFFF"/>
        <w:spacing w:before="375" w:after="375" w:line="375" w:lineRule="atLeast"/>
        <w:jc w:val="both"/>
        <w:rPr>
          <w:rFonts w:ascii="Times New Roman" w:eastAsia="Times New Roman" w:hAnsi="Times New Roman" w:cs="Times New Roman"/>
          <w:color w:val="333333"/>
          <w:sz w:val="24"/>
          <w:szCs w:val="24"/>
          <w:lang w:val="sr-Cyrl-RS"/>
        </w:rPr>
      </w:pPr>
      <w:r w:rsidRPr="00907870">
        <w:rPr>
          <w:rFonts w:ascii="Times New Roman" w:eastAsia="Times New Roman" w:hAnsi="Times New Roman" w:cs="Times New Roman"/>
          <w:color w:val="333333"/>
          <w:sz w:val="24"/>
          <w:szCs w:val="24"/>
          <w:lang w:val="sr-Cyrl-RS"/>
        </w:rPr>
        <w:lastRenderedPageBreak/>
        <w:t>Корисник услуга</w:t>
      </w:r>
      <w:r w:rsidR="0079225B">
        <w:rPr>
          <w:rFonts w:ascii="Times New Roman" w:eastAsia="Times New Roman" w:hAnsi="Times New Roman" w:cs="Times New Roman"/>
          <w:color w:val="333333"/>
          <w:sz w:val="24"/>
          <w:szCs w:val="24"/>
          <w:lang w:val="sr-Cyrl-RS"/>
        </w:rPr>
        <w:t xml:space="preserve"> </w:t>
      </w:r>
      <w:r w:rsidR="00273976">
        <w:rPr>
          <w:rFonts w:ascii="Times New Roman" w:eastAsia="Times New Roman" w:hAnsi="Times New Roman" w:cs="Times New Roman"/>
          <w:color w:val="333333"/>
          <w:sz w:val="24"/>
          <w:szCs w:val="24"/>
          <w:lang w:val="sr-Cyrl-RS"/>
        </w:rPr>
        <w:t>на Порталу за странце</w:t>
      </w:r>
      <w:r w:rsidR="0079225B">
        <w:rPr>
          <w:rFonts w:ascii="Times New Roman" w:eastAsia="Times New Roman" w:hAnsi="Times New Roman" w:cs="Times New Roman"/>
          <w:color w:val="333333"/>
          <w:sz w:val="24"/>
          <w:szCs w:val="24"/>
          <w:lang w:val="sr-Cyrl-RS"/>
        </w:rPr>
        <w:t>, може постати страни држављанин који поседује одговарајућу путну исправу, или његов послодавац или заступник.</w:t>
      </w:r>
    </w:p>
    <w:p w14:paraId="6410F5F8" w14:textId="4C37BD59" w:rsidR="000815CC" w:rsidRPr="00907870" w:rsidRDefault="00D6608D" w:rsidP="00D6608D">
      <w:pPr>
        <w:shd w:val="clear" w:color="auto" w:fill="FFFFFF"/>
        <w:spacing w:before="375" w:after="375" w:line="375" w:lineRule="atLeast"/>
        <w:jc w:val="both"/>
        <w:rPr>
          <w:rFonts w:ascii="Times New Roman" w:eastAsia="Times New Roman" w:hAnsi="Times New Roman" w:cs="Times New Roman"/>
          <w:color w:val="333333"/>
          <w:sz w:val="24"/>
          <w:szCs w:val="24"/>
          <w:lang w:val="sr-Cyrl-RS"/>
        </w:rPr>
      </w:pPr>
      <w:r>
        <w:rPr>
          <w:rFonts w:ascii="Times New Roman" w:eastAsia="Times New Roman" w:hAnsi="Times New Roman" w:cs="Times New Roman"/>
          <w:color w:val="333333"/>
          <w:sz w:val="24"/>
          <w:szCs w:val="24"/>
          <w:lang w:val="sr-Cyrl-RS"/>
        </w:rPr>
        <w:t>К</w:t>
      </w:r>
      <w:r w:rsidR="000815CC" w:rsidRPr="00907870">
        <w:rPr>
          <w:rFonts w:ascii="Times New Roman" w:eastAsia="Times New Roman" w:hAnsi="Times New Roman" w:cs="Times New Roman"/>
          <w:color w:val="333333"/>
          <w:sz w:val="24"/>
          <w:szCs w:val="24"/>
          <w:lang w:val="sr-Cyrl-RS"/>
        </w:rPr>
        <w:t xml:space="preserve">орисник </w:t>
      </w:r>
      <w:r>
        <w:rPr>
          <w:rFonts w:ascii="Times New Roman" w:eastAsia="Times New Roman" w:hAnsi="Times New Roman" w:cs="Times New Roman"/>
          <w:color w:val="333333"/>
          <w:sz w:val="24"/>
          <w:szCs w:val="24"/>
          <w:lang w:val="sr-Cyrl-RS"/>
        </w:rPr>
        <w:t xml:space="preserve">се </w:t>
      </w:r>
      <w:r w:rsidR="000815CC" w:rsidRPr="00907870">
        <w:rPr>
          <w:rFonts w:ascii="Times New Roman" w:eastAsia="Times New Roman" w:hAnsi="Times New Roman" w:cs="Times New Roman"/>
          <w:color w:val="333333"/>
          <w:sz w:val="24"/>
          <w:szCs w:val="24"/>
          <w:lang w:val="sr-Cyrl-RS"/>
        </w:rPr>
        <w:t>може упознати са садржајем услуга</w:t>
      </w:r>
      <w:r>
        <w:rPr>
          <w:rFonts w:ascii="Times New Roman" w:eastAsia="Times New Roman" w:hAnsi="Times New Roman" w:cs="Times New Roman"/>
          <w:color w:val="333333"/>
          <w:sz w:val="24"/>
          <w:szCs w:val="24"/>
          <w:lang w:val="sr-Cyrl-RS"/>
        </w:rPr>
        <w:t xml:space="preserve"> које се пружају овим путем и</w:t>
      </w:r>
      <w:r w:rsidR="000815CC" w:rsidRPr="00907870">
        <w:rPr>
          <w:rFonts w:ascii="Times New Roman" w:eastAsia="Times New Roman" w:hAnsi="Times New Roman" w:cs="Times New Roman"/>
          <w:color w:val="333333"/>
          <w:sz w:val="24"/>
          <w:szCs w:val="24"/>
          <w:lang w:val="sr-Cyrl-RS"/>
        </w:rPr>
        <w:t xml:space="preserve"> објављен</w:t>
      </w:r>
      <w:r>
        <w:rPr>
          <w:rFonts w:ascii="Times New Roman" w:eastAsia="Times New Roman" w:hAnsi="Times New Roman" w:cs="Times New Roman"/>
          <w:color w:val="333333"/>
          <w:sz w:val="24"/>
          <w:szCs w:val="24"/>
          <w:lang w:val="sr-Cyrl-RS"/>
        </w:rPr>
        <w:t>е су</w:t>
      </w:r>
      <w:r w:rsidR="000815CC" w:rsidRPr="00907870">
        <w:rPr>
          <w:rFonts w:ascii="Times New Roman" w:eastAsia="Times New Roman" w:hAnsi="Times New Roman" w:cs="Times New Roman"/>
          <w:color w:val="333333"/>
          <w:sz w:val="24"/>
          <w:szCs w:val="24"/>
          <w:lang w:val="sr-Cyrl-RS"/>
        </w:rPr>
        <w:t xml:space="preserve"> на Порталу </w:t>
      </w:r>
      <w:r w:rsidR="00273976">
        <w:rPr>
          <w:rFonts w:ascii="Times New Roman" w:eastAsia="Times New Roman" w:hAnsi="Times New Roman" w:cs="Times New Roman"/>
          <w:color w:val="333333"/>
          <w:sz w:val="24"/>
          <w:szCs w:val="24"/>
          <w:lang w:val="sr-Cyrl-RS"/>
        </w:rPr>
        <w:t>за странце</w:t>
      </w:r>
      <w:r w:rsidR="0079225B">
        <w:rPr>
          <w:rFonts w:ascii="Times New Roman" w:eastAsia="Times New Roman" w:hAnsi="Times New Roman" w:cs="Times New Roman"/>
          <w:color w:val="333333"/>
          <w:sz w:val="24"/>
          <w:szCs w:val="24"/>
          <w:lang w:val="sr-Cyrl-RS"/>
        </w:rPr>
        <w:t>.</w:t>
      </w:r>
    </w:p>
    <w:p w14:paraId="79B922E7" w14:textId="1669BEE0" w:rsidR="000815CC" w:rsidRDefault="000815CC" w:rsidP="00D6608D">
      <w:pPr>
        <w:shd w:val="clear" w:color="auto" w:fill="FFFFFF"/>
        <w:spacing w:before="375" w:after="375" w:line="375" w:lineRule="atLeast"/>
        <w:jc w:val="both"/>
        <w:rPr>
          <w:rFonts w:ascii="Times New Roman" w:eastAsia="Times New Roman" w:hAnsi="Times New Roman" w:cs="Times New Roman"/>
          <w:color w:val="333333"/>
          <w:sz w:val="24"/>
          <w:szCs w:val="24"/>
          <w:lang w:val="sr-Cyrl-RS"/>
        </w:rPr>
      </w:pPr>
      <w:r w:rsidRPr="00907870">
        <w:rPr>
          <w:rFonts w:ascii="Times New Roman" w:eastAsia="Times New Roman" w:hAnsi="Times New Roman" w:cs="Times New Roman"/>
          <w:color w:val="333333"/>
          <w:sz w:val="24"/>
          <w:szCs w:val="24"/>
          <w:lang w:val="sr-Cyrl-RS"/>
        </w:rPr>
        <w:t xml:space="preserve">Регистровањем на Порталу </w:t>
      </w:r>
      <w:r w:rsidR="00273976">
        <w:rPr>
          <w:rFonts w:ascii="Times New Roman" w:eastAsia="Times New Roman" w:hAnsi="Times New Roman" w:cs="Times New Roman"/>
          <w:color w:val="333333"/>
          <w:sz w:val="24"/>
          <w:szCs w:val="24"/>
          <w:lang w:val="sr-Cyrl-RS"/>
        </w:rPr>
        <w:t>за странце</w:t>
      </w:r>
      <w:r w:rsidRPr="00907870">
        <w:rPr>
          <w:rFonts w:ascii="Times New Roman" w:eastAsia="Times New Roman" w:hAnsi="Times New Roman" w:cs="Times New Roman"/>
          <w:color w:val="333333"/>
          <w:sz w:val="24"/>
          <w:szCs w:val="24"/>
          <w:lang w:val="sr-Cyrl-RS"/>
        </w:rPr>
        <w:t xml:space="preserve"> изјављујете сагласност да постанете корисник услуга електронске управе, што Вам омогућава да</w:t>
      </w:r>
      <w:r w:rsidR="00D6608D">
        <w:rPr>
          <w:rFonts w:ascii="Times New Roman" w:eastAsia="Times New Roman" w:hAnsi="Times New Roman" w:cs="Times New Roman"/>
          <w:color w:val="333333"/>
          <w:sz w:val="24"/>
          <w:szCs w:val="24"/>
          <w:lang w:val="sr-Cyrl-RS"/>
        </w:rPr>
        <w:t xml:space="preserve"> извршите</w:t>
      </w:r>
      <w:r w:rsidR="00D6608D" w:rsidRPr="00D6608D">
        <w:rPr>
          <w:rFonts w:ascii="Times New Roman" w:eastAsia="Times New Roman" w:hAnsi="Times New Roman" w:cs="Times New Roman"/>
          <w:color w:val="333333"/>
          <w:sz w:val="24"/>
          <w:szCs w:val="24"/>
          <w:lang w:val="sr-Cyrl-RS"/>
        </w:rPr>
        <w:t xml:space="preserve"> електронско подношење захтева за </w:t>
      </w:r>
      <w:bookmarkStart w:id="2" w:name="_Hlk156212193"/>
      <w:r w:rsidR="00D6608D" w:rsidRPr="00D6608D">
        <w:rPr>
          <w:rFonts w:ascii="Times New Roman" w:eastAsia="Times New Roman" w:hAnsi="Times New Roman" w:cs="Times New Roman"/>
          <w:color w:val="333333"/>
          <w:sz w:val="24"/>
          <w:szCs w:val="24"/>
          <w:lang w:val="sr-Cyrl-RS"/>
        </w:rPr>
        <w:t>пријаву привременог боравка, аплицирање за визу за дужи</w:t>
      </w:r>
      <w:r w:rsidR="0075548E">
        <w:rPr>
          <w:rFonts w:ascii="Times New Roman" w:eastAsia="Times New Roman" w:hAnsi="Times New Roman" w:cs="Times New Roman"/>
          <w:color w:val="333333"/>
          <w:sz w:val="24"/>
          <w:szCs w:val="24"/>
          <w:lang w:val="sr-Cyrl-RS"/>
        </w:rPr>
        <w:t xml:space="preserve"> и краћи</w:t>
      </w:r>
      <w:r w:rsidR="00D6608D" w:rsidRPr="00D6608D">
        <w:rPr>
          <w:rFonts w:ascii="Times New Roman" w:eastAsia="Times New Roman" w:hAnsi="Times New Roman" w:cs="Times New Roman"/>
          <w:color w:val="333333"/>
          <w:sz w:val="24"/>
          <w:szCs w:val="24"/>
          <w:lang w:val="sr-Cyrl-RS"/>
        </w:rPr>
        <w:t xml:space="preserve"> боравак</w:t>
      </w:r>
      <w:r w:rsidR="0075548E">
        <w:rPr>
          <w:rFonts w:ascii="Times New Roman" w:eastAsia="Times New Roman" w:hAnsi="Times New Roman" w:cs="Times New Roman"/>
          <w:color w:val="333333"/>
          <w:sz w:val="24"/>
          <w:szCs w:val="24"/>
          <w:lang w:val="sr-Cyrl-RS"/>
        </w:rPr>
        <w:t>,</w:t>
      </w:r>
      <w:r w:rsidR="00D6608D" w:rsidRPr="00D6608D">
        <w:rPr>
          <w:rFonts w:ascii="Times New Roman" w:eastAsia="Times New Roman" w:hAnsi="Times New Roman" w:cs="Times New Roman"/>
          <w:color w:val="333333"/>
          <w:sz w:val="24"/>
          <w:szCs w:val="24"/>
          <w:lang w:val="sr-Cyrl-RS"/>
        </w:rPr>
        <w:t xml:space="preserve"> и обједињену боравишно-радну дозволу.</w:t>
      </w:r>
    </w:p>
    <w:bookmarkEnd w:id="2"/>
    <w:p w14:paraId="1297BE78" w14:textId="702C2DD1" w:rsidR="00D6608D" w:rsidRPr="00D6608D" w:rsidRDefault="00D6608D" w:rsidP="00D6608D">
      <w:pPr>
        <w:shd w:val="clear" w:color="auto" w:fill="FFFFFF"/>
        <w:spacing w:after="0" w:line="375" w:lineRule="atLeast"/>
        <w:jc w:val="both"/>
        <w:rPr>
          <w:rFonts w:ascii="Times New Roman" w:eastAsia="Times New Roman" w:hAnsi="Times New Roman" w:cs="Times New Roman"/>
          <w:color w:val="333333"/>
          <w:sz w:val="24"/>
          <w:szCs w:val="24"/>
          <w:lang w:val="sr-Cyrl-RS"/>
        </w:rPr>
      </w:pPr>
      <w:r>
        <w:rPr>
          <w:rFonts w:ascii="Times New Roman" w:eastAsia="Times New Roman" w:hAnsi="Times New Roman" w:cs="Times New Roman"/>
          <w:color w:val="333333"/>
          <w:sz w:val="24"/>
          <w:szCs w:val="24"/>
          <w:lang w:val="sr-Cyrl-RS"/>
        </w:rPr>
        <w:t xml:space="preserve">Предуслов за </w:t>
      </w:r>
      <w:r w:rsidRPr="00D6608D">
        <w:rPr>
          <w:rFonts w:ascii="Times New Roman" w:eastAsia="Times New Roman" w:hAnsi="Times New Roman" w:cs="Times New Roman"/>
          <w:color w:val="333333"/>
          <w:sz w:val="24"/>
          <w:szCs w:val="24"/>
          <w:lang w:val="sr-Cyrl-RS"/>
        </w:rPr>
        <w:t>попуњавање захтева је да корисник има</w:t>
      </w:r>
      <w:r w:rsidR="00E17D40">
        <w:rPr>
          <w:rFonts w:ascii="Times New Roman" w:eastAsia="Times New Roman" w:hAnsi="Times New Roman" w:cs="Times New Roman"/>
          <w:color w:val="333333"/>
          <w:sz w:val="24"/>
          <w:szCs w:val="24"/>
          <w:lang w:val="sr-Cyrl-RS"/>
        </w:rPr>
        <w:t xml:space="preserve"> регистрован</w:t>
      </w:r>
      <w:r w:rsidRPr="00D6608D">
        <w:rPr>
          <w:rFonts w:ascii="Times New Roman" w:eastAsia="Times New Roman" w:hAnsi="Times New Roman" w:cs="Times New Roman"/>
          <w:color w:val="333333"/>
          <w:sz w:val="24"/>
          <w:szCs w:val="24"/>
          <w:lang w:val="sr-Cyrl-RS"/>
        </w:rPr>
        <w:t xml:space="preserve"> еИД налог</w:t>
      </w:r>
      <w:r w:rsidR="00E17D40">
        <w:rPr>
          <w:rFonts w:ascii="Times New Roman" w:eastAsia="Times New Roman" w:hAnsi="Times New Roman" w:cs="Times New Roman"/>
          <w:color w:val="333333"/>
          <w:sz w:val="24"/>
          <w:szCs w:val="24"/>
          <w:lang w:val="sr-Cyrl-RS"/>
        </w:rPr>
        <w:t xml:space="preserve"> као страни држављанин</w:t>
      </w:r>
      <w:r>
        <w:rPr>
          <w:rFonts w:ascii="Times New Roman" w:eastAsia="Times New Roman" w:hAnsi="Times New Roman" w:cs="Times New Roman"/>
          <w:color w:val="333333"/>
          <w:sz w:val="24"/>
          <w:szCs w:val="24"/>
          <w:lang w:val="sr-Cyrl-RS"/>
        </w:rPr>
        <w:t xml:space="preserve">, а кораци </w:t>
      </w:r>
      <w:r w:rsidRPr="00D6608D">
        <w:rPr>
          <w:rFonts w:ascii="Times New Roman" w:eastAsia="Times New Roman" w:hAnsi="Times New Roman" w:cs="Times New Roman"/>
          <w:color w:val="333333"/>
          <w:sz w:val="24"/>
          <w:szCs w:val="24"/>
          <w:lang w:val="sr-Cyrl-RS"/>
        </w:rPr>
        <w:t>које је потребно спровести у датом процесу су следећи:</w:t>
      </w:r>
    </w:p>
    <w:p w14:paraId="6272C75A" w14:textId="3B0B6CB9" w:rsidR="00D6608D" w:rsidRPr="00D6608D" w:rsidRDefault="00D6608D" w:rsidP="00D6608D">
      <w:pPr>
        <w:shd w:val="clear" w:color="auto" w:fill="FFFFFF"/>
        <w:spacing w:after="0" w:line="375" w:lineRule="atLeast"/>
        <w:rPr>
          <w:rFonts w:ascii="Times New Roman" w:eastAsia="Times New Roman" w:hAnsi="Times New Roman" w:cs="Times New Roman"/>
          <w:color w:val="333333"/>
          <w:sz w:val="24"/>
          <w:szCs w:val="24"/>
          <w:lang w:val="sr-Cyrl-RS"/>
        </w:rPr>
      </w:pPr>
      <w:r w:rsidRPr="00D6608D">
        <w:rPr>
          <w:rFonts w:ascii="Times New Roman" w:eastAsia="Times New Roman" w:hAnsi="Times New Roman" w:cs="Times New Roman"/>
          <w:color w:val="333333"/>
          <w:sz w:val="24"/>
          <w:szCs w:val="24"/>
          <w:lang w:val="sr-Cyrl-RS"/>
        </w:rPr>
        <w:t>•</w:t>
      </w:r>
      <w:r w:rsidRPr="00D6608D">
        <w:rPr>
          <w:rFonts w:ascii="Times New Roman" w:eastAsia="Times New Roman" w:hAnsi="Times New Roman" w:cs="Times New Roman"/>
          <w:color w:val="333333"/>
          <w:sz w:val="24"/>
          <w:szCs w:val="24"/>
          <w:lang w:val="sr-Cyrl-RS"/>
        </w:rPr>
        <w:tab/>
        <w:t>Регистрација налога</w:t>
      </w:r>
      <w:r w:rsidR="00E17D40">
        <w:rPr>
          <w:rFonts w:ascii="Times New Roman" w:eastAsia="Times New Roman" w:hAnsi="Times New Roman" w:cs="Times New Roman"/>
          <w:color w:val="333333"/>
          <w:sz w:val="24"/>
          <w:szCs w:val="24"/>
          <w:lang w:val="sr-Cyrl-RS"/>
        </w:rPr>
        <w:t xml:space="preserve"> (налог регистрован са ЕБС бројем уколико је корисник имао претходно регулисан боравак у РС или налог регистрован са бројем пасоша уколико корисник подноси захтев за регулисање питања уласка или боравка у РС по први пут)</w:t>
      </w:r>
      <w:r>
        <w:rPr>
          <w:rFonts w:ascii="Times New Roman" w:eastAsia="Times New Roman" w:hAnsi="Times New Roman" w:cs="Times New Roman"/>
          <w:color w:val="333333"/>
          <w:sz w:val="24"/>
          <w:szCs w:val="24"/>
          <w:lang w:val="sr-Cyrl-RS"/>
        </w:rPr>
        <w:t>;</w:t>
      </w:r>
    </w:p>
    <w:p w14:paraId="6856A5A7" w14:textId="567CBA76" w:rsidR="00D6608D" w:rsidRPr="00D6608D" w:rsidRDefault="00D6608D" w:rsidP="00D6608D">
      <w:pPr>
        <w:shd w:val="clear" w:color="auto" w:fill="FFFFFF"/>
        <w:spacing w:after="0" w:line="375" w:lineRule="atLeast"/>
        <w:rPr>
          <w:rFonts w:ascii="Times New Roman" w:eastAsia="Times New Roman" w:hAnsi="Times New Roman" w:cs="Times New Roman"/>
          <w:color w:val="333333"/>
          <w:sz w:val="24"/>
          <w:szCs w:val="24"/>
          <w:lang w:val="sr-Cyrl-RS"/>
        </w:rPr>
      </w:pPr>
      <w:r w:rsidRPr="00D6608D">
        <w:rPr>
          <w:rFonts w:ascii="Times New Roman" w:eastAsia="Times New Roman" w:hAnsi="Times New Roman" w:cs="Times New Roman"/>
          <w:color w:val="333333"/>
          <w:sz w:val="24"/>
          <w:szCs w:val="24"/>
          <w:lang w:val="sr-Cyrl-RS"/>
        </w:rPr>
        <w:t>•</w:t>
      </w:r>
      <w:r w:rsidRPr="00D6608D">
        <w:rPr>
          <w:rFonts w:ascii="Times New Roman" w:eastAsia="Times New Roman" w:hAnsi="Times New Roman" w:cs="Times New Roman"/>
          <w:color w:val="333333"/>
          <w:sz w:val="24"/>
          <w:szCs w:val="24"/>
          <w:lang w:val="sr-Cyrl-RS"/>
        </w:rPr>
        <w:tab/>
        <w:t xml:space="preserve">Пријављивање на систем </w:t>
      </w:r>
      <w:r w:rsidR="007C2594" w:rsidRPr="00E17D40">
        <w:rPr>
          <w:rFonts w:ascii="Times New Roman" w:eastAsia="Times New Roman" w:hAnsi="Times New Roman" w:cs="Times New Roman"/>
          <w:i/>
          <w:iCs/>
          <w:color w:val="333333"/>
          <w:sz w:val="24"/>
          <w:szCs w:val="24"/>
        </w:rPr>
        <w:t>Welcome to Serbia</w:t>
      </w:r>
      <w:r w:rsidR="00327D4F">
        <w:rPr>
          <w:rFonts w:ascii="Times New Roman" w:eastAsia="Times New Roman" w:hAnsi="Times New Roman" w:cs="Times New Roman"/>
          <w:color w:val="333333"/>
          <w:sz w:val="24"/>
          <w:szCs w:val="24"/>
          <w:lang w:val="sr-Cyrl-RS"/>
        </w:rPr>
        <w:t xml:space="preserve"> </w:t>
      </w:r>
      <w:r w:rsidRPr="00D6608D">
        <w:rPr>
          <w:rFonts w:ascii="Times New Roman" w:eastAsia="Times New Roman" w:hAnsi="Times New Roman" w:cs="Times New Roman"/>
          <w:color w:val="333333"/>
          <w:sz w:val="24"/>
          <w:szCs w:val="24"/>
          <w:lang w:val="sr-Cyrl-RS"/>
        </w:rPr>
        <w:t>претходно регистрованим налогом</w:t>
      </w:r>
      <w:r>
        <w:rPr>
          <w:rFonts w:ascii="Times New Roman" w:eastAsia="Times New Roman" w:hAnsi="Times New Roman" w:cs="Times New Roman"/>
          <w:color w:val="333333"/>
          <w:sz w:val="24"/>
          <w:szCs w:val="24"/>
          <w:lang w:val="sr-Cyrl-RS"/>
        </w:rPr>
        <w:t>;</w:t>
      </w:r>
    </w:p>
    <w:p w14:paraId="5F1DEF54" w14:textId="71FCE759" w:rsidR="00D6608D" w:rsidRPr="00D6608D" w:rsidRDefault="00D6608D" w:rsidP="00D6608D">
      <w:pPr>
        <w:shd w:val="clear" w:color="auto" w:fill="FFFFFF"/>
        <w:spacing w:after="0" w:line="375" w:lineRule="atLeast"/>
        <w:rPr>
          <w:rFonts w:ascii="Times New Roman" w:eastAsia="Times New Roman" w:hAnsi="Times New Roman" w:cs="Times New Roman"/>
          <w:color w:val="333333"/>
          <w:sz w:val="24"/>
          <w:szCs w:val="24"/>
          <w:lang w:val="sr-Cyrl-RS"/>
        </w:rPr>
      </w:pPr>
      <w:r w:rsidRPr="00D6608D">
        <w:rPr>
          <w:rFonts w:ascii="Times New Roman" w:eastAsia="Times New Roman" w:hAnsi="Times New Roman" w:cs="Times New Roman"/>
          <w:color w:val="333333"/>
          <w:sz w:val="24"/>
          <w:szCs w:val="24"/>
          <w:lang w:val="sr-Cyrl-RS"/>
        </w:rPr>
        <w:t>•</w:t>
      </w:r>
      <w:r w:rsidRPr="00D6608D">
        <w:rPr>
          <w:rFonts w:ascii="Times New Roman" w:eastAsia="Times New Roman" w:hAnsi="Times New Roman" w:cs="Times New Roman"/>
          <w:color w:val="333333"/>
          <w:sz w:val="24"/>
          <w:szCs w:val="24"/>
          <w:lang w:val="sr-Cyrl-RS"/>
        </w:rPr>
        <w:tab/>
        <w:t>Попуњавање захтева и прилагање документације</w:t>
      </w:r>
      <w:r>
        <w:rPr>
          <w:rFonts w:ascii="Times New Roman" w:eastAsia="Times New Roman" w:hAnsi="Times New Roman" w:cs="Times New Roman"/>
          <w:color w:val="333333"/>
          <w:sz w:val="24"/>
          <w:szCs w:val="24"/>
          <w:lang w:val="sr-Cyrl-RS"/>
        </w:rPr>
        <w:t>;</w:t>
      </w:r>
    </w:p>
    <w:p w14:paraId="1A73466E" w14:textId="0E442D02" w:rsidR="00D6608D" w:rsidRPr="00D6608D" w:rsidRDefault="00D6608D" w:rsidP="00D6608D">
      <w:pPr>
        <w:shd w:val="clear" w:color="auto" w:fill="FFFFFF"/>
        <w:spacing w:after="0" w:line="375" w:lineRule="atLeast"/>
        <w:rPr>
          <w:rFonts w:ascii="Times New Roman" w:eastAsia="Times New Roman" w:hAnsi="Times New Roman" w:cs="Times New Roman"/>
          <w:color w:val="333333"/>
          <w:sz w:val="24"/>
          <w:szCs w:val="24"/>
          <w:lang w:val="sr-Cyrl-RS"/>
        </w:rPr>
      </w:pPr>
      <w:r w:rsidRPr="00D6608D">
        <w:rPr>
          <w:rFonts w:ascii="Times New Roman" w:eastAsia="Times New Roman" w:hAnsi="Times New Roman" w:cs="Times New Roman"/>
          <w:color w:val="333333"/>
          <w:sz w:val="24"/>
          <w:szCs w:val="24"/>
          <w:lang w:val="sr-Cyrl-RS"/>
        </w:rPr>
        <w:t>•</w:t>
      </w:r>
      <w:r w:rsidRPr="00D6608D">
        <w:rPr>
          <w:rFonts w:ascii="Times New Roman" w:eastAsia="Times New Roman" w:hAnsi="Times New Roman" w:cs="Times New Roman"/>
          <w:color w:val="333333"/>
          <w:sz w:val="24"/>
          <w:szCs w:val="24"/>
          <w:lang w:val="sr-Cyrl-RS"/>
        </w:rPr>
        <w:tab/>
        <w:t>Електронско плаћање по датом захтеву</w:t>
      </w:r>
      <w:r>
        <w:rPr>
          <w:rFonts w:ascii="Times New Roman" w:eastAsia="Times New Roman" w:hAnsi="Times New Roman" w:cs="Times New Roman"/>
          <w:color w:val="333333"/>
          <w:sz w:val="24"/>
          <w:szCs w:val="24"/>
          <w:lang w:val="sr-Cyrl-RS"/>
        </w:rPr>
        <w:t>;</w:t>
      </w:r>
    </w:p>
    <w:p w14:paraId="5361A66D" w14:textId="2706ECAD" w:rsidR="00D6608D" w:rsidRPr="00D6608D" w:rsidRDefault="00D6608D" w:rsidP="00D6608D">
      <w:pPr>
        <w:shd w:val="clear" w:color="auto" w:fill="FFFFFF"/>
        <w:spacing w:after="0" w:line="375" w:lineRule="atLeast"/>
        <w:rPr>
          <w:rFonts w:ascii="Times New Roman" w:eastAsia="Times New Roman" w:hAnsi="Times New Roman" w:cs="Times New Roman"/>
          <w:color w:val="333333"/>
          <w:sz w:val="24"/>
          <w:szCs w:val="24"/>
          <w:lang w:val="sr-Cyrl-RS"/>
        </w:rPr>
      </w:pPr>
      <w:r w:rsidRPr="00D6608D">
        <w:rPr>
          <w:rFonts w:ascii="Times New Roman" w:eastAsia="Times New Roman" w:hAnsi="Times New Roman" w:cs="Times New Roman"/>
          <w:color w:val="333333"/>
          <w:sz w:val="24"/>
          <w:szCs w:val="24"/>
          <w:lang w:val="sr-Cyrl-RS"/>
        </w:rPr>
        <w:t>•</w:t>
      </w:r>
      <w:r w:rsidRPr="00D6608D">
        <w:rPr>
          <w:rFonts w:ascii="Times New Roman" w:eastAsia="Times New Roman" w:hAnsi="Times New Roman" w:cs="Times New Roman"/>
          <w:color w:val="333333"/>
          <w:sz w:val="24"/>
          <w:szCs w:val="24"/>
          <w:lang w:val="sr-Cyrl-RS"/>
        </w:rPr>
        <w:tab/>
        <w:t>Након што је попуњен</w:t>
      </w:r>
      <w:r w:rsidR="009A79AA">
        <w:rPr>
          <w:rFonts w:ascii="Times New Roman" w:eastAsia="Times New Roman" w:hAnsi="Times New Roman" w:cs="Times New Roman"/>
          <w:color w:val="333333"/>
          <w:sz w:val="24"/>
          <w:szCs w:val="24"/>
          <w:lang w:val="sr-Cyrl-RS"/>
        </w:rPr>
        <w:t xml:space="preserve"> захтев</w:t>
      </w:r>
      <w:r w:rsidRPr="00D6608D">
        <w:rPr>
          <w:rFonts w:ascii="Times New Roman" w:eastAsia="Times New Roman" w:hAnsi="Times New Roman" w:cs="Times New Roman"/>
          <w:color w:val="333333"/>
          <w:sz w:val="24"/>
          <w:szCs w:val="24"/>
          <w:lang w:val="sr-Cyrl-RS"/>
        </w:rPr>
        <w:t xml:space="preserve">, системски се дати подаци </w:t>
      </w:r>
      <w:r w:rsidR="009A79AA">
        <w:rPr>
          <w:rFonts w:ascii="Times New Roman" w:eastAsia="Times New Roman" w:hAnsi="Times New Roman" w:cs="Times New Roman"/>
          <w:color w:val="333333"/>
          <w:sz w:val="24"/>
          <w:szCs w:val="24"/>
          <w:lang w:val="sr-Cyrl-RS"/>
        </w:rPr>
        <w:t xml:space="preserve">са пратећом документацијом </w:t>
      </w:r>
      <w:r w:rsidRPr="00D6608D">
        <w:rPr>
          <w:rFonts w:ascii="Times New Roman" w:eastAsia="Times New Roman" w:hAnsi="Times New Roman" w:cs="Times New Roman"/>
          <w:color w:val="333333"/>
          <w:sz w:val="24"/>
          <w:szCs w:val="24"/>
          <w:lang w:val="sr-Cyrl-RS"/>
        </w:rPr>
        <w:t>шаљу М</w:t>
      </w:r>
      <w:r w:rsidR="004955C7">
        <w:rPr>
          <w:rFonts w:ascii="Times New Roman" w:eastAsia="Times New Roman" w:hAnsi="Times New Roman" w:cs="Times New Roman"/>
          <w:color w:val="333333"/>
          <w:sz w:val="24"/>
          <w:szCs w:val="24"/>
          <w:lang w:val="sr-Cyrl-RS"/>
        </w:rPr>
        <w:t>инистарству унутрашњих послова</w:t>
      </w:r>
      <w:r w:rsidR="009E2F27">
        <w:rPr>
          <w:rFonts w:ascii="Times New Roman" w:eastAsia="Times New Roman" w:hAnsi="Times New Roman" w:cs="Times New Roman"/>
          <w:color w:val="333333"/>
          <w:sz w:val="24"/>
          <w:szCs w:val="24"/>
        </w:rPr>
        <w:t xml:space="preserve">, </w:t>
      </w:r>
      <w:r w:rsidR="009E2F27">
        <w:rPr>
          <w:rFonts w:ascii="Times New Roman" w:eastAsia="Times New Roman" w:hAnsi="Times New Roman" w:cs="Times New Roman"/>
          <w:color w:val="333333"/>
          <w:sz w:val="24"/>
          <w:szCs w:val="24"/>
          <w:lang w:val="sr-Cyrl-RS"/>
        </w:rPr>
        <w:t>Министарству спољних послова</w:t>
      </w:r>
      <w:r w:rsidRPr="00D6608D">
        <w:rPr>
          <w:rFonts w:ascii="Times New Roman" w:eastAsia="Times New Roman" w:hAnsi="Times New Roman" w:cs="Times New Roman"/>
          <w:color w:val="333333"/>
          <w:sz w:val="24"/>
          <w:szCs w:val="24"/>
          <w:lang w:val="sr-Cyrl-RS"/>
        </w:rPr>
        <w:t xml:space="preserve"> и Н</w:t>
      </w:r>
      <w:r w:rsidR="004955C7">
        <w:rPr>
          <w:rFonts w:ascii="Times New Roman" w:eastAsia="Times New Roman" w:hAnsi="Times New Roman" w:cs="Times New Roman"/>
          <w:color w:val="333333"/>
          <w:sz w:val="24"/>
          <w:szCs w:val="24"/>
          <w:lang w:val="sr-Cyrl-RS"/>
        </w:rPr>
        <w:t>ационалној служби за запошљавање</w:t>
      </w:r>
      <w:r w:rsidRPr="00D6608D">
        <w:rPr>
          <w:rFonts w:ascii="Times New Roman" w:eastAsia="Times New Roman" w:hAnsi="Times New Roman" w:cs="Times New Roman"/>
          <w:color w:val="333333"/>
          <w:sz w:val="24"/>
          <w:szCs w:val="24"/>
          <w:lang w:val="sr-Cyrl-RS"/>
        </w:rPr>
        <w:t xml:space="preserve"> са Портала</w:t>
      </w:r>
      <w:r>
        <w:rPr>
          <w:rFonts w:ascii="Times New Roman" w:eastAsia="Times New Roman" w:hAnsi="Times New Roman" w:cs="Times New Roman"/>
          <w:color w:val="333333"/>
          <w:sz w:val="24"/>
          <w:szCs w:val="24"/>
          <w:lang w:val="sr-Cyrl-RS"/>
        </w:rPr>
        <w:t>;</w:t>
      </w:r>
    </w:p>
    <w:p w14:paraId="43897AE9" w14:textId="418D70EF" w:rsidR="00D6608D" w:rsidRDefault="00D6608D" w:rsidP="00D6608D">
      <w:pPr>
        <w:shd w:val="clear" w:color="auto" w:fill="FFFFFF"/>
        <w:spacing w:after="0" w:line="375" w:lineRule="atLeast"/>
        <w:rPr>
          <w:rFonts w:ascii="Times New Roman" w:eastAsia="Times New Roman" w:hAnsi="Times New Roman" w:cs="Times New Roman"/>
          <w:color w:val="333333"/>
          <w:sz w:val="24"/>
          <w:szCs w:val="24"/>
        </w:rPr>
      </w:pPr>
      <w:r w:rsidRPr="00D6608D">
        <w:rPr>
          <w:rFonts w:ascii="Times New Roman" w:eastAsia="Times New Roman" w:hAnsi="Times New Roman" w:cs="Times New Roman"/>
          <w:color w:val="333333"/>
          <w:sz w:val="24"/>
          <w:szCs w:val="24"/>
          <w:lang w:val="sr-Cyrl-RS"/>
        </w:rPr>
        <w:t>•</w:t>
      </w:r>
      <w:r w:rsidRPr="00D6608D">
        <w:rPr>
          <w:rFonts w:ascii="Times New Roman" w:eastAsia="Times New Roman" w:hAnsi="Times New Roman" w:cs="Times New Roman"/>
          <w:color w:val="333333"/>
          <w:sz w:val="24"/>
          <w:szCs w:val="24"/>
          <w:lang w:val="sr-Cyrl-RS"/>
        </w:rPr>
        <w:tab/>
        <w:t>Обавештавање</w:t>
      </w:r>
      <w:r w:rsidR="009E0090">
        <w:rPr>
          <w:rFonts w:ascii="Times New Roman" w:eastAsia="Times New Roman" w:hAnsi="Times New Roman" w:cs="Times New Roman"/>
          <w:color w:val="333333"/>
          <w:sz w:val="24"/>
          <w:szCs w:val="24"/>
          <w:lang w:val="sr-Cyrl-RS"/>
        </w:rPr>
        <w:t xml:space="preserve"> </w:t>
      </w:r>
      <w:r w:rsidRPr="00D6608D">
        <w:rPr>
          <w:rFonts w:ascii="Times New Roman" w:eastAsia="Times New Roman" w:hAnsi="Times New Roman" w:cs="Times New Roman"/>
          <w:color w:val="333333"/>
          <w:sz w:val="24"/>
          <w:szCs w:val="24"/>
          <w:lang w:val="sr-Cyrl-RS"/>
        </w:rPr>
        <w:t xml:space="preserve">о поднетом захтеву </w:t>
      </w:r>
      <w:r w:rsidR="009E2F27">
        <w:rPr>
          <w:rFonts w:ascii="Times New Roman" w:eastAsia="Times New Roman" w:hAnsi="Times New Roman" w:cs="Times New Roman"/>
          <w:color w:val="333333"/>
          <w:sz w:val="24"/>
          <w:szCs w:val="24"/>
          <w:lang w:val="sr-Cyrl-RS"/>
        </w:rPr>
        <w:t xml:space="preserve">шаље се </w:t>
      </w:r>
      <w:r w:rsidR="009A79AA" w:rsidRPr="009E0090">
        <w:rPr>
          <w:rFonts w:ascii="Times New Roman" w:eastAsia="Times New Roman" w:hAnsi="Times New Roman" w:cs="Times New Roman"/>
          <w:color w:val="333333"/>
          <w:sz w:val="24"/>
          <w:szCs w:val="24"/>
        </w:rPr>
        <w:t>п</w:t>
      </w:r>
      <w:r w:rsidR="009A79AA" w:rsidRPr="009E0090">
        <w:rPr>
          <w:rFonts w:ascii="Times New Roman" w:eastAsia="Times New Roman" w:hAnsi="Times New Roman" w:cs="Times New Roman"/>
          <w:color w:val="333333"/>
          <w:sz w:val="24"/>
          <w:szCs w:val="24"/>
          <w:lang w:val="sr-Cyrl-RS"/>
        </w:rPr>
        <w:t>реко система електронске доставе у електронско сандуче корисника</w:t>
      </w:r>
      <w:r w:rsidRPr="009E0090">
        <w:rPr>
          <w:rFonts w:ascii="Times New Roman" w:eastAsia="Times New Roman" w:hAnsi="Times New Roman" w:cs="Times New Roman"/>
          <w:color w:val="333333"/>
          <w:sz w:val="24"/>
          <w:szCs w:val="24"/>
          <w:lang w:val="sr-Cyrl-RS"/>
        </w:rPr>
        <w:t>.</w:t>
      </w:r>
    </w:p>
    <w:p w14:paraId="4BC8C808" w14:textId="77777777" w:rsidR="00D6608D" w:rsidRDefault="00D6608D" w:rsidP="00D6608D">
      <w:pPr>
        <w:shd w:val="clear" w:color="auto" w:fill="FFFFFF"/>
        <w:spacing w:after="0" w:line="375" w:lineRule="atLeast"/>
        <w:rPr>
          <w:rFonts w:ascii="Times New Roman" w:eastAsia="Times New Roman" w:hAnsi="Times New Roman" w:cs="Times New Roman"/>
          <w:color w:val="333333"/>
          <w:sz w:val="24"/>
          <w:szCs w:val="24"/>
        </w:rPr>
      </w:pPr>
    </w:p>
    <w:p w14:paraId="11084EE7" w14:textId="360E5433" w:rsidR="008969AD" w:rsidRPr="00907870" w:rsidRDefault="00D6608D" w:rsidP="008969AD">
      <w:pPr>
        <w:shd w:val="clear" w:color="auto" w:fill="FFFFFF"/>
        <w:spacing w:after="0" w:line="375" w:lineRule="atLeast"/>
        <w:jc w:val="both"/>
        <w:rPr>
          <w:rFonts w:ascii="Times New Roman" w:eastAsia="Times New Roman" w:hAnsi="Times New Roman" w:cs="Times New Roman"/>
          <w:color w:val="333333"/>
          <w:sz w:val="24"/>
          <w:szCs w:val="24"/>
          <w:lang w:val="sr-Cyrl-RS"/>
        </w:rPr>
      </w:pPr>
      <w:r>
        <w:rPr>
          <w:rFonts w:ascii="Times New Roman" w:eastAsia="Times New Roman" w:hAnsi="Times New Roman" w:cs="Times New Roman"/>
          <w:color w:val="333333"/>
          <w:sz w:val="24"/>
          <w:szCs w:val="24"/>
          <w:lang w:val="sr-Cyrl-RS"/>
        </w:rPr>
        <w:t xml:space="preserve">Уколико послодавац/заступник подноси захтев у име страног држављанина, </w:t>
      </w:r>
      <w:r w:rsidR="008969AD">
        <w:rPr>
          <w:rFonts w:ascii="Times New Roman" w:eastAsia="Times New Roman" w:hAnsi="Times New Roman" w:cs="Times New Roman"/>
          <w:color w:val="333333"/>
          <w:sz w:val="24"/>
          <w:szCs w:val="24"/>
          <w:lang w:val="sr-Cyrl-RS"/>
        </w:rPr>
        <w:t>исти услове коришћења прихвата приликом регистрације на Порталу еУправа</w:t>
      </w:r>
      <w:r w:rsidR="008F2DFD">
        <w:rPr>
          <w:rFonts w:ascii="Times New Roman" w:eastAsia="Times New Roman" w:hAnsi="Times New Roman" w:cs="Times New Roman"/>
          <w:color w:val="333333"/>
          <w:sz w:val="24"/>
          <w:szCs w:val="24"/>
          <w:lang w:val="sr-Cyrl-RS"/>
        </w:rPr>
        <w:t xml:space="preserve"> имајући у виду да послодавац</w:t>
      </w:r>
      <w:r w:rsidR="008F2DFD">
        <w:rPr>
          <w:rFonts w:ascii="Times New Roman" w:eastAsia="Times New Roman" w:hAnsi="Times New Roman" w:cs="Times New Roman"/>
          <w:color w:val="333333"/>
          <w:sz w:val="24"/>
          <w:szCs w:val="24"/>
        </w:rPr>
        <w:t>/</w:t>
      </w:r>
      <w:r w:rsidR="008F2DFD">
        <w:rPr>
          <w:rFonts w:ascii="Times New Roman" w:eastAsia="Times New Roman" w:hAnsi="Times New Roman" w:cs="Times New Roman"/>
          <w:color w:val="333333"/>
          <w:sz w:val="24"/>
          <w:szCs w:val="24"/>
          <w:lang w:val="sr-Cyrl-RS"/>
        </w:rPr>
        <w:t>заступник мора имати регистрован налог на Порталу еУправа ради подношења захтева у име странца</w:t>
      </w:r>
      <w:r w:rsidR="008969AD">
        <w:rPr>
          <w:rFonts w:ascii="Times New Roman" w:eastAsia="Times New Roman" w:hAnsi="Times New Roman" w:cs="Times New Roman"/>
          <w:color w:val="333333"/>
          <w:sz w:val="24"/>
          <w:szCs w:val="24"/>
          <w:lang w:val="sr-Cyrl-RS"/>
        </w:rPr>
        <w:t>.</w:t>
      </w:r>
    </w:p>
    <w:p w14:paraId="521EC754" w14:textId="372F4EEF" w:rsidR="008969AD" w:rsidRPr="002D5572" w:rsidRDefault="000815CC" w:rsidP="008969AD">
      <w:pPr>
        <w:shd w:val="clear" w:color="auto" w:fill="FFFFFF"/>
        <w:spacing w:before="375" w:after="375" w:line="375" w:lineRule="atLeast"/>
        <w:rPr>
          <w:rFonts w:ascii="Times New Roman" w:eastAsia="Times New Roman" w:hAnsi="Times New Roman" w:cs="Times New Roman"/>
          <w:color w:val="333333"/>
          <w:sz w:val="24"/>
          <w:szCs w:val="24"/>
          <w:lang w:val="sr-Cyrl-RS"/>
        </w:rPr>
      </w:pPr>
      <w:r w:rsidRPr="002D5572">
        <w:rPr>
          <w:rFonts w:ascii="Times New Roman" w:eastAsia="Times New Roman" w:hAnsi="Times New Roman" w:cs="Times New Roman"/>
          <w:color w:val="333333"/>
          <w:sz w:val="24"/>
          <w:szCs w:val="24"/>
          <w:lang w:val="sr-Cyrl-RS"/>
        </w:rPr>
        <w:t>Приликом регистрације</w:t>
      </w:r>
      <w:r w:rsidR="008969AD" w:rsidRPr="002D5572">
        <w:rPr>
          <w:rFonts w:ascii="Times New Roman" w:eastAsia="Times New Roman" w:hAnsi="Times New Roman" w:cs="Times New Roman"/>
          <w:color w:val="333333"/>
          <w:sz w:val="24"/>
          <w:szCs w:val="24"/>
          <w:lang w:val="sr-Cyrl-RS"/>
        </w:rPr>
        <w:t xml:space="preserve"> на Порталу </w:t>
      </w:r>
      <w:r w:rsidR="00775323">
        <w:rPr>
          <w:rFonts w:ascii="Times New Roman" w:eastAsia="Times New Roman" w:hAnsi="Times New Roman" w:cs="Times New Roman"/>
          <w:color w:val="333333"/>
          <w:sz w:val="24"/>
          <w:szCs w:val="24"/>
          <w:lang w:val="sr-Cyrl-RS"/>
        </w:rPr>
        <w:t>за странце</w:t>
      </w:r>
      <w:r w:rsidR="008969AD" w:rsidRPr="002D5572">
        <w:rPr>
          <w:rFonts w:ascii="Times New Roman" w:eastAsia="Times New Roman" w:hAnsi="Times New Roman" w:cs="Times New Roman"/>
          <w:color w:val="333333"/>
          <w:sz w:val="24"/>
          <w:szCs w:val="24"/>
          <w:lang w:val="sr-Cyrl-RS"/>
        </w:rPr>
        <w:t xml:space="preserve"> чувају се следећи лични подаци: </w:t>
      </w:r>
    </w:p>
    <w:p w14:paraId="01D1C76C" w14:textId="6070A191" w:rsidR="008969AD" w:rsidRPr="002D5572" w:rsidRDefault="002D5572" w:rsidP="008969AD">
      <w:pPr>
        <w:shd w:val="clear" w:color="auto" w:fill="FFFFFF"/>
        <w:spacing w:after="0" w:line="375" w:lineRule="atLeast"/>
        <w:rPr>
          <w:rFonts w:ascii="Times New Roman" w:eastAsia="Times New Roman" w:hAnsi="Times New Roman" w:cs="Times New Roman"/>
          <w:color w:val="333333"/>
          <w:sz w:val="24"/>
          <w:szCs w:val="24"/>
          <w:lang w:val="sr-Cyrl-RS"/>
        </w:rPr>
      </w:pPr>
      <w:r w:rsidRPr="002D5572">
        <w:rPr>
          <w:rFonts w:ascii="Times New Roman" w:eastAsia="Times New Roman" w:hAnsi="Times New Roman" w:cs="Times New Roman"/>
          <w:color w:val="333333"/>
          <w:sz w:val="24"/>
          <w:szCs w:val="24"/>
          <w:lang w:val="sr-Cyrl-RS"/>
        </w:rPr>
        <w:t xml:space="preserve">- </w:t>
      </w:r>
      <w:r w:rsidR="008969AD" w:rsidRPr="002D5572">
        <w:rPr>
          <w:rFonts w:ascii="Times New Roman" w:eastAsia="Times New Roman" w:hAnsi="Times New Roman" w:cs="Times New Roman"/>
          <w:color w:val="333333"/>
          <w:sz w:val="24"/>
          <w:szCs w:val="24"/>
          <w:lang w:val="sr-Cyrl-RS"/>
        </w:rPr>
        <w:t>Евиденцијски број странца -  аутоматско повлачење података из профила корисника (еИД налога);</w:t>
      </w:r>
    </w:p>
    <w:p w14:paraId="67DC2EE8" w14:textId="77777777" w:rsidR="008969AD" w:rsidRPr="002D5572" w:rsidRDefault="008969AD" w:rsidP="008969AD">
      <w:pPr>
        <w:shd w:val="clear" w:color="auto" w:fill="FFFFFF"/>
        <w:spacing w:after="0" w:line="375" w:lineRule="atLeast"/>
        <w:rPr>
          <w:rFonts w:ascii="Times New Roman" w:eastAsia="Times New Roman" w:hAnsi="Times New Roman" w:cs="Times New Roman"/>
          <w:color w:val="333333"/>
          <w:sz w:val="24"/>
          <w:szCs w:val="24"/>
          <w:lang w:val="sr-Cyrl-RS"/>
        </w:rPr>
      </w:pPr>
    </w:p>
    <w:p w14:paraId="7CA48406" w14:textId="77777777" w:rsidR="008969AD" w:rsidRPr="002D5572" w:rsidRDefault="008969AD" w:rsidP="008969AD">
      <w:pPr>
        <w:shd w:val="clear" w:color="auto" w:fill="FFFFFF"/>
        <w:spacing w:after="0" w:line="375" w:lineRule="atLeast"/>
        <w:rPr>
          <w:rFonts w:ascii="Times New Roman" w:eastAsia="Times New Roman" w:hAnsi="Times New Roman" w:cs="Times New Roman"/>
          <w:color w:val="333333"/>
          <w:sz w:val="24"/>
          <w:szCs w:val="24"/>
          <w:lang w:val="sr-Cyrl-RS"/>
        </w:rPr>
      </w:pPr>
    </w:p>
    <w:p w14:paraId="4E69CBB2" w14:textId="4FC0C12B" w:rsidR="008969AD" w:rsidRPr="002D5572" w:rsidRDefault="002D5572" w:rsidP="008969AD">
      <w:pPr>
        <w:shd w:val="clear" w:color="auto" w:fill="FFFFFF"/>
        <w:spacing w:after="0" w:line="375" w:lineRule="atLeast"/>
        <w:rPr>
          <w:rFonts w:ascii="Times New Roman" w:eastAsia="Times New Roman" w:hAnsi="Times New Roman" w:cs="Times New Roman"/>
          <w:color w:val="333333"/>
          <w:sz w:val="24"/>
          <w:szCs w:val="24"/>
          <w:lang w:val="sr-Cyrl-RS"/>
        </w:rPr>
      </w:pPr>
      <w:r w:rsidRPr="002D5572">
        <w:rPr>
          <w:rFonts w:ascii="Times New Roman" w:eastAsia="Times New Roman" w:hAnsi="Times New Roman" w:cs="Times New Roman"/>
          <w:color w:val="333333"/>
          <w:sz w:val="24"/>
          <w:szCs w:val="24"/>
          <w:lang w:val="sr-Cyrl-RS"/>
        </w:rPr>
        <w:t xml:space="preserve">- </w:t>
      </w:r>
      <w:r w:rsidR="008969AD" w:rsidRPr="002D5572">
        <w:rPr>
          <w:rFonts w:ascii="Times New Roman" w:eastAsia="Times New Roman" w:hAnsi="Times New Roman" w:cs="Times New Roman"/>
          <w:color w:val="333333"/>
          <w:sz w:val="24"/>
          <w:szCs w:val="24"/>
          <w:lang w:val="sr-Cyrl-RS"/>
        </w:rPr>
        <w:t>Презиме – аутоматско повлачење података из профила корисника (еИД налога)</w:t>
      </w:r>
      <w:r w:rsidRPr="002D5572">
        <w:rPr>
          <w:rFonts w:ascii="Times New Roman" w:eastAsia="Times New Roman" w:hAnsi="Times New Roman" w:cs="Times New Roman"/>
          <w:color w:val="333333"/>
          <w:sz w:val="24"/>
          <w:szCs w:val="24"/>
          <w:lang w:val="sr-Cyrl-RS"/>
        </w:rPr>
        <w:t>;</w:t>
      </w:r>
    </w:p>
    <w:p w14:paraId="4BB84CB2" w14:textId="30BF78A5" w:rsidR="008969AD" w:rsidRPr="002D5572" w:rsidRDefault="002D5572" w:rsidP="008969AD">
      <w:pPr>
        <w:shd w:val="clear" w:color="auto" w:fill="FFFFFF"/>
        <w:spacing w:after="0" w:line="375" w:lineRule="atLeast"/>
        <w:rPr>
          <w:rFonts w:ascii="Times New Roman" w:eastAsia="Times New Roman" w:hAnsi="Times New Roman" w:cs="Times New Roman"/>
          <w:color w:val="333333"/>
          <w:sz w:val="24"/>
          <w:szCs w:val="24"/>
          <w:lang w:val="sr-Cyrl-RS"/>
        </w:rPr>
      </w:pPr>
      <w:r w:rsidRPr="002D5572">
        <w:rPr>
          <w:rFonts w:ascii="Times New Roman" w:eastAsia="Times New Roman" w:hAnsi="Times New Roman" w:cs="Times New Roman"/>
          <w:color w:val="333333"/>
          <w:sz w:val="24"/>
          <w:szCs w:val="24"/>
          <w:lang w:val="sr-Cyrl-RS"/>
        </w:rPr>
        <w:t xml:space="preserve">- </w:t>
      </w:r>
      <w:r w:rsidR="008969AD" w:rsidRPr="002D5572">
        <w:rPr>
          <w:rFonts w:ascii="Times New Roman" w:eastAsia="Times New Roman" w:hAnsi="Times New Roman" w:cs="Times New Roman"/>
          <w:color w:val="333333"/>
          <w:sz w:val="24"/>
          <w:szCs w:val="24"/>
          <w:lang w:val="sr-Cyrl-RS"/>
        </w:rPr>
        <w:t>Име – аутоматско повлачење података из профила корисника (еИД налога)</w:t>
      </w:r>
      <w:r w:rsidRPr="002D5572">
        <w:rPr>
          <w:rFonts w:ascii="Times New Roman" w:eastAsia="Times New Roman" w:hAnsi="Times New Roman" w:cs="Times New Roman"/>
          <w:color w:val="333333"/>
          <w:sz w:val="24"/>
          <w:szCs w:val="24"/>
          <w:lang w:val="sr-Cyrl-RS"/>
        </w:rPr>
        <w:t>;</w:t>
      </w:r>
    </w:p>
    <w:p w14:paraId="78632B1E" w14:textId="3C842C9B" w:rsidR="008969AD" w:rsidRPr="002D5572" w:rsidRDefault="002D5572" w:rsidP="008969AD">
      <w:pPr>
        <w:shd w:val="clear" w:color="auto" w:fill="FFFFFF"/>
        <w:spacing w:after="0" w:line="375" w:lineRule="atLeast"/>
        <w:rPr>
          <w:rFonts w:ascii="Times New Roman" w:eastAsia="Times New Roman" w:hAnsi="Times New Roman" w:cs="Times New Roman"/>
          <w:color w:val="333333"/>
          <w:sz w:val="24"/>
          <w:szCs w:val="24"/>
          <w:lang w:val="sr-Cyrl-RS"/>
        </w:rPr>
      </w:pPr>
      <w:r w:rsidRPr="002D5572">
        <w:rPr>
          <w:rFonts w:ascii="Times New Roman" w:eastAsia="Times New Roman" w:hAnsi="Times New Roman" w:cs="Times New Roman"/>
          <w:color w:val="333333"/>
          <w:sz w:val="24"/>
          <w:szCs w:val="24"/>
          <w:lang w:val="sr-Cyrl-RS"/>
        </w:rPr>
        <w:t xml:space="preserve">- </w:t>
      </w:r>
      <w:r w:rsidR="008969AD" w:rsidRPr="002D5572">
        <w:rPr>
          <w:rFonts w:ascii="Times New Roman" w:eastAsia="Times New Roman" w:hAnsi="Times New Roman" w:cs="Times New Roman"/>
          <w:color w:val="333333"/>
          <w:sz w:val="24"/>
          <w:szCs w:val="24"/>
          <w:lang w:val="sr-Cyrl-RS"/>
        </w:rPr>
        <w:t>Датум рођења – аутоматско повлачење података из профила корисника (еИД налога)</w:t>
      </w:r>
      <w:r w:rsidRPr="002D5572">
        <w:rPr>
          <w:rFonts w:ascii="Times New Roman" w:eastAsia="Times New Roman" w:hAnsi="Times New Roman" w:cs="Times New Roman"/>
          <w:color w:val="333333"/>
          <w:sz w:val="24"/>
          <w:szCs w:val="24"/>
          <w:lang w:val="sr-Cyrl-RS"/>
        </w:rPr>
        <w:t>;</w:t>
      </w:r>
    </w:p>
    <w:p w14:paraId="590472A9" w14:textId="7EA0ECFA" w:rsidR="008969AD" w:rsidRDefault="002D5572" w:rsidP="008969AD">
      <w:pPr>
        <w:shd w:val="clear" w:color="auto" w:fill="FFFFFF"/>
        <w:spacing w:after="0" w:line="375" w:lineRule="atLeast"/>
        <w:rPr>
          <w:rFonts w:ascii="Times New Roman" w:eastAsia="Times New Roman" w:hAnsi="Times New Roman" w:cs="Times New Roman"/>
          <w:color w:val="333333"/>
          <w:sz w:val="24"/>
          <w:szCs w:val="24"/>
          <w:lang w:val="sr-Cyrl-RS"/>
        </w:rPr>
      </w:pPr>
      <w:r w:rsidRPr="002D5572">
        <w:rPr>
          <w:rFonts w:ascii="Times New Roman" w:eastAsia="Times New Roman" w:hAnsi="Times New Roman" w:cs="Times New Roman"/>
          <w:color w:val="333333"/>
          <w:sz w:val="24"/>
          <w:szCs w:val="24"/>
          <w:lang w:val="sr-Cyrl-RS"/>
        </w:rPr>
        <w:t xml:space="preserve">- </w:t>
      </w:r>
      <w:r w:rsidR="008969AD" w:rsidRPr="002D5572">
        <w:rPr>
          <w:rFonts w:ascii="Times New Roman" w:eastAsia="Times New Roman" w:hAnsi="Times New Roman" w:cs="Times New Roman"/>
          <w:color w:val="333333"/>
          <w:sz w:val="24"/>
          <w:szCs w:val="24"/>
          <w:lang w:val="sr-Cyrl-RS"/>
        </w:rPr>
        <w:t>Адреса електронске поште – аутоматско повлачење података из профила корисника (еИД налога)</w:t>
      </w:r>
      <w:r>
        <w:rPr>
          <w:rFonts w:ascii="Times New Roman" w:eastAsia="Times New Roman" w:hAnsi="Times New Roman" w:cs="Times New Roman"/>
          <w:color w:val="333333"/>
          <w:sz w:val="24"/>
          <w:szCs w:val="24"/>
          <w:lang w:val="sr-Cyrl-RS"/>
        </w:rPr>
        <w:t>.</w:t>
      </w:r>
    </w:p>
    <w:p w14:paraId="4A5CEB03" w14:textId="77777777" w:rsidR="002D5572" w:rsidRPr="002D5572" w:rsidRDefault="002D5572" w:rsidP="008969AD">
      <w:pPr>
        <w:shd w:val="clear" w:color="auto" w:fill="FFFFFF"/>
        <w:spacing w:after="0" w:line="375" w:lineRule="atLeast"/>
        <w:rPr>
          <w:rFonts w:ascii="Times New Roman" w:eastAsia="Times New Roman" w:hAnsi="Times New Roman" w:cs="Times New Roman"/>
          <w:color w:val="333333"/>
          <w:sz w:val="24"/>
          <w:szCs w:val="24"/>
          <w:lang w:val="sr-Cyrl-RS"/>
        </w:rPr>
      </w:pPr>
    </w:p>
    <w:p w14:paraId="1AAF9750" w14:textId="77777777" w:rsidR="008969AD" w:rsidRPr="002D5572" w:rsidRDefault="008969AD" w:rsidP="008969AD">
      <w:pPr>
        <w:shd w:val="clear" w:color="auto" w:fill="FFFFFF"/>
        <w:spacing w:after="0" w:line="375" w:lineRule="atLeast"/>
        <w:rPr>
          <w:rFonts w:ascii="Times New Roman" w:eastAsia="Times New Roman" w:hAnsi="Times New Roman" w:cs="Times New Roman"/>
          <w:color w:val="333333"/>
          <w:sz w:val="24"/>
          <w:szCs w:val="24"/>
          <w:lang w:val="sr-Cyrl-RS"/>
        </w:rPr>
      </w:pPr>
      <w:r w:rsidRPr="002D5572">
        <w:rPr>
          <w:rFonts w:ascii="Times New Roman" w:eastAsia="Times New Roman" w:hAnsi="Times New Roman" w:cs="Times New Roman"/>
          <w:color w:val="333333"/>
          <w:sz w:val="24"/>
          <w:szCs w:val="24"/>
          <w:lang w:val="sr-Cyrl-RS"/>
        </w:rPr>
        <w:t>Додатне информације:</w:t>
      </w:r>
    </w:p>
    <w:p w14:paraId="5D4C8A57" w14:textId="1BC2C60A" w:rsidR="008969AD" w:rsidRPr="002D5572" w:rsidRDefault="008969AD" w:rsidP="008969AD">
      <w:pPr>
        <w:shd w:val="clear" w:color="auto" w:fill="FFFFFF"/>
        <w:spacing w:after="0" w:line="375" w:lineRule="atLeast"/>
        <w:rPr>
          <w:rFonts w:ascii="Times New Roman" w:eastAsia="Times New Roman" w:hAnsi="Times New Roman" w:cs="Times New Roman"/>
          <w:color w:val="333333"/>
          <w:sz w:val="24"/>
          <w:szCs w:val="24"/>
          <w:lang w:val="sr-Cyrl-RS"/>
        </w:rPr>
      </w:pPr>
      <w:r w:rsidRPr="002D5572">
        <w:rPr>
          <w:rFonts w:ascii="Times New Roman" w:eastAsia="Times New Roman" w:hAnsi="Times New Roman" w:cs="Times New Roman"/>
          <w:color w:val="333333"/>
          <w:sz w:val="24"/>
          <w:szCs w:val="24"/>
          <w:lang w:val="sr-Cyrl-RS"/>
        </w:rPr>
        <w:t>о</w:t>
      </w:r>
      <w:r w:rsidRPr="002D5572">
        <w:rPr>
          <w:rFonts w:ascii="Times New Roman" w:eastAsia="Times New Roman" w:hAnsi="Times New Roman" w:cs="Times New Roman"/>
          <w:color w:val="333333"/>
          <w:sz w:val="24"/>
          <w:szCs w:val="24"/>
          <w:lang w:val="sr-Cyrl-RS"/>
        </w:rPr>
        <w:tab/>
        <w:t>Пол - обавезно поље</w:t>
      </w:r>
      <w:r w:rsidR="002D5572">
        <w:rPr>
          <w:rFonts w:ascii="Times New Roman" w:eastAsia="Times New Roman" w:hAnsi="Times New Roman" w:cs="Times New Roman"/>
          <w:color w:val="333333"/>
          <w:sz w:val="24"/>
          <w:szCs w:val="24"/>
          <w:lang w:val="sr-Cyrl-RS"/>
        </w:rPr>
        <w:t>;</w:t>
      </w:r>
    </w:p>
    <w:p w14:paraId="5C6400DF" w14:textId="1A343D22" w:rsidR="008969AD" w:rsidRPr="002D5572" w:rsidRDefault="008969AD" w:rsidP="008969AD">
      <w:pPr>
        <w:shd w:val="clear" w:color="auto" w:fill="FFFFFF"/>
        <w:spacing w:after="0" w:line="375" w:lineRule="atLeast"/>
        <w:rPr>
          <w:rFonts w:ascii="Times New Roman" w:eastAsia="Times New Roman" w:hAnsi="Times New Roman" w:cs="Times New Roman"/>
          <w:color w:val="333333"/>
          <w:sz w:val="24"/>
          <w:szCs w:val="24"/>
          <w:lang w:val="sr-Cyrl-RS"/>
        </w:rPr>
      </w:pPr>
      <w:r w:rsidRPr="002D5572">
        <w:rPr>
          <w:rFonts w:ascii="Times New Roman" w:eastAsia="Times New Roman" w:hAnsi="Times New Roman" w:cs="Times New Roman"/>
          <w:color w:val="333333"/>
          <w:sz w:val="24"/>
          <w:szCs w:val="24"/>
          <w:lang w:val="sr-Cyrl-RS"/>
        </w:rPr>
        <w:t>о</w:t>
      </w:r>
      <w:r w:rsidRPr="002D5572">
        <w:rPr>
          <w:rFonts w:ascii="Times New Roman" w:eastAsia="Times New Roman" w:hAnsi="Times New Roman" w:cs="Times New Roman"/>
          <w:color w:val="333333"/>
          <w:sz w:val="24"/>
          <w:szCs w:val="24"/>
          <w:lang w:val="sr-Cyrl-RS"/>
        </w:rPr>
        <w:tab/>
        <w:t>Име родитеља – необавезно поље за попуњавање</w:t>
      </w:r>
      <w:r w:rsidR="002D5572">
        <w:rPr>
          <w:rFonts w:ascii="Times New Roman" w:eastAsia="Times New Roman" w:hAnsi="Times New Roman" w:cs="Times New Roman"/>
          <w:color w:val="333333"/>
          <w:sz w:val="24"/>
          <w:szCs w:val="24"/>
          <w:lang w:val="sr-Cyrl-RS"/>
        </w:rPr>
        <w:t>;</w:t>
      </w:r>
    </w:p>
    <w:p w14:paraId="03825FFB" w14:textId="69B09DB1" w:rsidR="008969AD" w:rsidRPr="002D5572" w:rsidRDefault="008969AD" w:rsidP="008969AD">
      <w:pPr>
        <w:shd w:val="clear" w:color="auto" w:fill="FFFFFF"/>
        <w:spacing w:after="0" w:line="375" w:lineRule="atLeast"/>
        <w:rPr>
          <w:rFonts w:ascii="Times New Roman" w:eastAsia="Times New Roman" w:hAnsi="Times New Roman" w:cs="Times New Roman"/>
          <w:color w:val="333333"/>
          <w:sz w:val="24"/>
          <w:szCs w:val="24"/>
          <w:lang w:val="sr-Cyrl-RS"/>
        </w:rPr>
      </w:pPr>
      <w:r w:rsidRPr="002D5572">
        <w:rPr>
          <w:rFonts w:ascii="Times New Roman" w:eastAsia="Times New Roman" w:hAnsi="Times New Roman" w:cs="Times New Roman"/>
          <w:color w:val="333333"/>
          <w:sz w:val="24"/>
          <w:szCs w:val="24"/>
          <w:lang w:val="sr-Cyrl-RS"/>
        </w:rPr>
        <w:t>о</w:t>
      </w:r>
      <w:r w:rsidRPr="002D5572">
        <w:rPr>
          <w:rFonts w:ascii="Times New Roman" w:eastAsia="Times New Roman" w:hAnsi="Times New Roman" w:cs="Times New Roman"/>
          <w:color w:val="333333"/>
          <w:sz w:val="24"/>
          <w:szCs w:val="24"/>
          <w:lang w:val="sr-Cyrl-RS"/>
        </w:rPr>
        <w:tab/>
        <w:t>Девојачко презиме – необавезно поље за попуњавање</w:t>
      </w:r>
      <w:r w:rsidR="002D5572">
        <w:rPr>
          <w:rFonts w:ascii="Times New Roman" w:eastAsia="Times New Roman" w:hAnsi="Times New Roman" w:cs="Times New Roman"/>
          <w:color w:val="333333"/>
          <w:sz w:val="24"/>
          <w:szCs w:val="24"/>
          <w:lang w:val="sr-Cyrl-RS"/>
        </w:rPr>
        <w:t>;</w:t>
      </w:r>
    </w:p>
    <w:p w14:paraId="3BA8C20D" w14:textId="379E73B5" w:rsidR="008969AD" w:rsidRPr="002D5572" w:rsidRDefault="008969AD" w:rsidP="008969AD">
      <w:pPr>
        <w:shd w:val="clear" w:color="auto" w:fill="FFFFFF"/>
        <w:spacing w:after="0" w:line="375" w:lineRule="atLeast"/>
        <w:rPr>
          <w:rFonts w:ascii="Times New Roman" w:eastAsia="Times New Roman" w:hAnsi="Times New Roman" w:cs="Times New Roman"/>
          <w:color w:val="333333"/>
          <w:sz w:val="24"/>
          <w:szCs w:val="24"/>
          <w:lang w:val="sr-Cyrl-RS"/>
        </w:rPr>
      </w:pPr>
      <w:r w:rsidRPr="002D5572">
        <w:rPr>
          <w:rFonts w:ascii="Times New Roman" w:eastAsia="Times New Roman" w:hAnsi="Times New Roman" w:cs="Times New Roman"/>
          <w:color w:val="333333"/>
          <w:sz w:val="24"/>
          <w:szCs w:val="24"/>
          <w:lang w:val="sr-Cyrl-RS"/>
        </w:rPr>
        <w:t>о</w:t>
      </w:r>
      <w:r w:rsidRPr="002D5572">
        <w:rPr>
          <w:rFonts w:ascii="Times New Roman" w:eastAsia="Times New Roman" w:hAnsi="Times New Roman" w:cs="Times New Roman"/>
          <w:color w:val="333333"/>
          <w:sz w:val="24"/>
          <w:szCs w:val="24"/>
          <w:lang w:val="sr-Cyrl-RS"/>
        </w:rPr>
        <w:tab/>
        <w:t>Брачни статус – необавезно поље за попуњавање</w:t>
      </w:r>
      <w:r w:rsidR="002D5572">
        <w:rPr>
          <w:rFonts w:ascii="Times New Roman" w:eastAsia="Times New Roman" w:hAnsi="Times New Roman" w:cs="Times New Roman"/>
          <w:color w:val="333333"/>
          <w:sz w:val="24"/>
          <w:szCs w:val="24"/>
          <w:lang w:val="sr-Cyrl-RS"/>
        </w:rPr>
        <w:t>;</w:t>
      </w:r>
    </w:p>
    <w:p w14:paraId="54294A75" w14:textId="54C9A984" w:rsidR="008969AD" w:rsidRPr="002D5572" w:rsidRDefault="008969AD" w:rsidP="008969AD">
      <w:pPr>
        <w:shd w:val="clear" w:color="auto" w:fill="FFFFFF"/>
        <w:spacing w:after="0" w:line="375" w:lineRule="atLeast"/>
        <w:rPr>
          <w:rFonts w:ascii="Times New Roman" w:eastAsia="Times New Roman" w:hAnsi="Times New Roman" w:cs="Times New Roman"/>
          <w:color w:val="333333"/>
          <w:sz w:val="24"/>
          <w:szCs w:val="24"/>
          <w:lang w:val="sr-Cyrl-RS"/>
        </w:rPr>
      </w:pPr>
      <w:r w:rsidRPr="002D5572">
        <w:rPr>
          <w:rFonts w:ascii="Times New Roman" w:eastAsia="Times New Roman" w:hAnsi="Times New Roman" w:cs="Times New Roman"/>
          <w:color w:val="333333"/>
          <w:sz w:val="24"/>
          <w:szCs w:val="24"/>
          <w:lang w:val="sr-Cyrl-RS"/>
        </w:rPr>
        <w:t>о</w:t>
      </w:r>
      <w:r w:rsidRPr="002D5572">
        <w:rPr>
          <w:rFonts w:ascii="Times New Roman" w:eastAsia="Times New Roman" w:hAnsi="Times New Roman" w:cs="Times New Roman"/>
          <w:color w:val="333333"/>
          <w:sz w:val="24"/>
          <w:szCs w:val="24"/>
          <w:lang w:val="sr-Cyrl-RS"/>
        </w:rPr>
        <w:tab/>
        <w:t>Занимање – необавезно поље за попуњавање</w:t>
      </w:r>
      <w:r w:rsidR="002D5572">
        <w:rPr>
          <w:rFonts w:ascii="Times New Roman" w:eastAsia="Times New Roman" w:hAnsi="Times New Roman" w:cs="Times New Roman"/>
          <w:color w:val="333333"/>
          <w:sz w:val="24"/>
          <w:szCs w:val="24"/>
          <w:lang w:val="sr-Cyrl-RS"/>
        </w:rPr>
        <w:t>;</w:t>
      </w:r>
    </w:p>
    <w:p w14:paraId="4F1A4D42" w14:textId="577900B9" w:rsidR="008969AD" w:rsidRPr="002D5572" w:rsidRDefault="008969AD" w:rsidP="008969AD">
      <w:pPr>
        <w:shd w:val="clear" w:color="auto" w:fill="FFFFFF"/>
        <w:spacing w:after="0" w:line="375" w:lineRule="atLeast"/>
        <w:rPr>
          <w:rFonts w:ascii="Times New Roman" w:eastAsia="Times New Roman" w:hAnsi="Times New Roman" w:cs="Times New Roman"/>
          <w:color w:val="333333"/>
          <w:sz w:val="24"/>
          <w:szCs w:val="24"/>
          <w:lang w:val="sr-Cyrl-RS"/>
        </w:rPr>
      </w:pPr>
      <w:r w:rsidRPr="002D5572">
        <w:rPr>
          <w:rFonts w:ascii="Times New Roman" w:eastAsia="Times New Roman" w:hAnsi="Times New Roman" w:cs="Times New Roman"/>
          <w:color w:val="333333"/>
          <w:sz w:val="24"/>
          <w:szCs w:val="24"/>
          <w:lang w:val="sr-Cyrl-RS"/>
        </w:rPr>
        <w:t>о</w:t>
      </w:r>
      <w:r w:rsidRPr="002D5572">
        <w:rPr>
          <w:rFonts w:ascii="Times New Roman" w:eastAsia="Times New Roman" w:hAnsi="Times New Roman" w:cs="Times New Roman"/>
          <w:color w:val="333333"/>
          <w:sz w:val="24"/>
          <w:szCs w:val="24"/>
          <w:lang w:val="sr-Cyrl-RS"/>
        </w:rPr>
        <w:tab/>
        <w:t>Стручна спрема/квалификација - обавезно поље</w:t>
      </w:r>
      <w:r w:rsidR="002D5572">
        <w:rPr>
          <w:rFonts w:ascii="Times New Roman" w:eastAsia="Times New Roman" w:hAnsi="Times New Roman" w:cs="Times New Roman"/>
          <w:color w:val="333333"/>
          <w:sz w:val="24"/>
          <w:szCs w:val="24"/>
          <w:lang w:val="sr-Cyrl-RS"/>
        </w:rPr>
        <w:t>;</w:t>
      </w:r>
    </w:p>
    <w:p w14:paraId="3F12C640" w14:textId="581D95E4" w:rsidR="008969AD" w:rsidRPr="002D5572" w:rsidRDefault="008969AD" w:rsidP="008969AD">
      <w:pPr>
        <w:shd w:val="clear" w:color="auto" w:fill="FFFFFF"/>
        <w:spacing w:after="0" w:line="375" w:lineRule="atLeast"/>
        <w:rPr>
          <w:rFonts w:ascii="Times New Roman" w:eastAsia="Times New Roman" w:hAnsi="Times New Roman" w:cs="Times New Roman"/>
          <w:color w:val="333333"/>
          <w:sz w:val="24"/>
          <w:szCs w:val="24"/>
          <w:lang w:val="sr-Cyrl-RS"/>
        </w:rPr>
      </w:pPr>
      <w:r w:rsidRPr="002D5572">
        <w:rPr>
          <w:rFonts w:ascii="Times New Roman" w:eastAsia="Times New Roman" w:hAnsi="Times New Roman" w:cs="Times New Roman"/>
          <w:color w:val="333333"/>
          <w:sz w:val="24"/>
          <w:szCs w:val="24"/>
          <w:lang w:val="sr-Cyrl-RS"/>
        </w:rPr>
        <w:t>о</w:t>
      </w:r>
      <w:r w:rsidRPr="002D5572">
        <w:rPr>
          <w:rFonts w:ascii="Times New Roman" w:eastAsia="Times New Roman" w:hAnsi="Times New Roman" w:cs="Times New Roman"/>
          <w:color w:val="333333"/>
          <w:sz w:val="24"/>
          <w:szCs w:val="24"/>
          <w:lang w:val="sr-Cyrl-RS"/>
        </w:rPr>
        <w:tab/>
        <w:t>Број мобилног телефона – необавезно поље за попуњавање</w:t>
      </w:r>
      <w:r w:rsidR="002D5572">
        <w:rPr>
          <w:rFonts w:ascii="Times New Roman" w:eastAsia="Times New Roman" w:hAnsi="Times New Roman" w:cs="Times New Roman"/>
          <w:color w:val="333333"/>
          <w:sz w:val="24"/>
          <w:szCs w:val="24"/>
          <w:lang w:val="sr-Cyrl-RS"/>
        </w:rPr>
        <w:t>;</w:t>
      </w:r>
    </w:p>
    <w:p w14:paraId="4E4C66F5" w14:textId="020C401F" w:rsidR="008969AD" w:rsidRPr="002D5572" w:rsidRDefault="008969AD" w:rsidP="008969AD">
      <w:pPr>
        <w:shd w:val="clear" w:color="auto" w:fill="FFFFFF"/>
        <w:spacing w:after="0" w:line="375" w:lineRule="atLeast"/>
        <w:rPr>
          <w:rFonts w:ascii="Times New Roman" w:eastAsia="Times New Roman" w:hAnsi="Times New Roman" w:cs="Times New Roman"/>
          <w:color w:val="333333"/>
          <w:sz w:val="24"/>
          <w:szCs w:val="24"/>
          <w:lang w:val="sr-Cyrl-RS"/>
        </w:rPr>
      </w:pPr>
      <w:r w:rsidRPr="002D5572">
        <w:rPr>
          <w:rFonts w:ascii="Times New Roman" w:eastAsia="Times New Roman" w:hAnsi="Times New Roman" w:cs="Times New Roman"/>
          <w:color w:val="333333"/>
          <w:sz w:val="24"/>
          <w:szCs w:val="24"/>
          <w:lang w:val="sr-Cyrl-RS"/>
        </w:rPr>
        <w:t>о</w:t>
      </w:r>
      <w:r w:rsidRPr="002D5572">
        <w:rPr>
          <w:rFonts w:ascii="Times New Roman" w:eastAsia="Times New Roman" w:hAnsi="Times New Roman" w:cs="Times New Roman"/>
          <w:color w:val="333333"/>
          <w:sz w:val="24"/>
          <w:szCs w:val="24"/>
          <w:lang w:val="sr-Cyrl-RS"/>
        </w:rPr>
        <w:tab/>
        <w:t>Држава претходног боравка - обавезно поље</w:t>
      </w:r>
      <w:r w:rsidR="002D5572">
        <w:rPr>
          <w:rFonts w:ascii="Times New Roman" w:eastAsia="Times New Roman" w:hAnsi="Times New Roman" w:cs="Times New Roman"/>
          <w:color w:val="333333"/>
          <w:sz w:val="24"/>
          <w:szCs w:val="24"/>
          <w:lang w:val="sr-Cyrl-RS"/>
        </w:rPr>
        <w:t>;</w:t>
      </w:r>
    </w:p>
    <w:p w14:paraId="64169972" w14:textId="77777777" w:rsidR="008969AD" w:rsidRPr="00D6608D" w:rsidRDefault="008969AD" w:rsidP="008969AD">
      <w:pPr>
        <w:shd w:val="clear" w:color="auto" w:fill="FFFFFF"/>
        <w:spacing w:after="0" w:line="375" w:lineRule="atLeast"/>
        <w:rPr>
          <w:rFonts w:ascii="Times New Roman" w:eastAsia="Times New Roman" w:hAnsi="Times New Roman" w:cs="Times New Roman"/>
          <w:color w:val="333333"/>
          <w:sz w:val="24"/>
          <w:szCs w:val="24"/>
          <w:highlight w:val="green"/>
          <w:lang w:val="sr-Cyrl-RS"/>
        </w:rPr>
      </w:pPr>
    </w:p>
    <w:p w14:paraId="52099F74" w14:textId="77777777" w:rsidR="008969AD" w:rsidRPr="002D5572" w:rsidRDefault="008969AD" w:rsidP="008969AD">
      <w:pPr>
        <w:shd w:val="clear" w:color="auto" w:fill="FFFFFF"/>
        <w:spacing w:after="0" w:line="375" w:lineRule="atLeast"/>
        <w:rPr>
          <w:rFonts w:ascii="Times New Roman" w:eastAsia="Times New Roman" w:hAnsi="Times New Roman" w:cs="Times New Roman"/>
          <w:color w:val="333333"/>
          <w:sz w:val="24"/>
          <w:szCs w:val="24"/>
          <w:lang w:val="sr-Cyrl-RS"/>
        </w:rPr>
      </w:pPr>
      <w:r w:rsidRPr="002D5572">
        <w:rPr>
          <w:rFonts w:ascii="Times New Roman" w:eastAsia="Times New Roman" w:hAnsi="Times New Roman" w:cs="Times New Roman"/>
          <w:color w:val="333333"/>
          <w:sz w:val="24"/>
          <w:szCs w:val="24"/>
          <w:lang w:val="sr-Cyrl-RS"/>
        </w:rPr>
        <w:t>Држава и место рођења:</w:t>
      </w:r>
    </w:p>
    <w:p w14:paraId="5636F457" w14:textId="2B049524" w:rsidR="008969AD" w:rsidRPr="002D5572" w:rsidRDefault="008969AD" w:rsidP="008969AD">
      <w:pPr>
        <w:shd w:val="clear" w:color="auto" w:fill="FFFFFF"/>
        <w:spacing w:after="0" w:line="375" w:lineRule="atLeast"/>
        <w:rPr>
          <w:rFonts w:ascii="Times New Roman" w:eastAsia="Times New Roman" w:hAnsi="Times New Roman" w:cs="Times New Roman"/>
          <w:color w:val="333333"/>
          <w:sz w:val="24"/>
          <w:szCs w:val="24"/>
          <w:lang w:val="sr-Cyrl-RS"/>
        </w:rPr>
      </w:pPr>
      <w:r w:rsidRPr="002D5572">
        <w:rPr>
          <w:rFonts w:ascii="Times New Roman" w:eastAsia="Times New Roman" w:hAnsi="Times New Roman" w:cs="Times New Roman"/>
          <w:color w:val="333333"/>
          <w:sz w:val="24"/>
          <w:szCs w:val="24"/>
          <w:lang w:val="sr-Cyrl-RS"/>
        </w:rPr>
        <w:t>о</w:t>
      </w:r>
      <w:r w:rsidRPr="002D5572">
        <w:rPr>
          <w:rFonts w:ascii="Times New Roman" w:eastAsia="Times New Roman" w:hAnsi="Times New Roman" w:cs="Times New Roman"/>
          <w:color w:val="333333"/>
          <w:sz w:val="24"/>
          <w:szCs w:val="24"/>
          <w:lang w:val="sr-Cyrl-RS"/>
        </w:rPr>
        <w:tab/>
        <w:t>Држава рођења - обавезно поље</w:t>
      </w:r>
      <w:r w:rsidR="002D5572">
        <w:rPr>
          <w:rFonts w:ascii="Times New Roman" w:eastAsia="Times New Roman" w:hAnsi="Times New Roman" w:cs="Times New Roman"/>
          <w:color w:val="333333"/>
          <w:sz w:val="24"/>
          <w:szCs w:val="24"/>
          <w:lang w:val="sr-Cyrl-RS"/>
        </w:rPr>
        <w:t>;</w:t>
      </w:r>
    </w:p>
    <w:p w14:paraId="15488739" w14:textId="69DA628A" w:rsidR="008969AD" w:rsidRPr="002D5572" w:rsidRDefault="008969AD" w:rsidP="008969AD">
      <w:pPr>
        <w:shd w:val="clear" w:color="auto" w:fill="FFFFFF"/>
        <w:spacing w:after="0" w:line="375" w:lineRule="atLeast"/>
        <w:rPr>
          <w:rFonts w:ascii="Times New Roman" w:eastAsia="Times New Roman" w:hAnsi="Times New Roman" w:cs="Times New Roman"/>
          <w:color w:val="333333"/>
          <w:sz w:val="24"/>
          <w:szCs w:val="24"/>
          <w:lang w:val="sr-Cyrl-RS"/>
        </w:rPr>
      </w:pPr>
      <w:r w:rsidRPr="002D5572">
        <w:rPr>
          <w:rFonts w:ascii="Times New Roman" w:eastAsia="Times New Roman" w:hAnsi="Times New Roman" w:cs="Times New Roman"/>
          <w:color w:val="333333"/>
          <w:sz w:val="24"/>
          <w:szCs w:val="24"/>
          <w:lang w:val="sr-Cyrl-RS"/>
        </w:rPr>
        <w:t>о</w:t>
      </w:r>
      <w:r w:rsidRPr="002D5572">
        <w:rPr>
          <w:rFonts w:ascii="Times New Roman" w:eastAsia="Times New Roman" w:hAnsi="Times New Roman" w:cs="Times New Roman"/>
          <w:color w:val="333333"/>
          <w:sz w:val="24"/>
          <w:szCs w:val="24"/>
          <w:lang w:val="sr-Cyrl-RS"/>
        </w:rPr>
        <w:tab/>
        <w:t>Страно место рођења  - обавезно поље</w:t>
      </w:r>
      <w:r w:rsidR="002D5572">
        <w:rPr>
          <w:rFonts w:ascii="Times New Roman" w:eastAsia="Times New Roman" w:hAnsi="Times New Roman" w:cs="Times New Roman"/>
          <w:color w:val="333333"/>
          <w:sz w:val="24"/>
          <w:szCs w:val="24"/>
          <w:lang w:val="sr-Cyrl-RS"/>
        </w:rPr>
        <w:t>;</w:t>
      </w:r>
    </w:p>
    <w:p w14:paraId="1A78527A" w14:textId="77777777" w:rsidR="008969AD" w:rsidRPr="002D5572" w:rsidRDefault="008969AD" w:rsidP="008969AD">
      <w:pPr>
        <w:shd w:val="clear" w:color="auto" w:fill="FFFFFF"/>
        <w:spacing w:after="0" w:line="375" w:lineRule="atLeast"/>
        <w:rPr>
          <w:rFonts w:ascii="Times New Roman" w:eastAsia="Times New Roman" w:hAnsi="Times New Roman" w:cs="Times New Roman"/>
          <w:color w:val="333333"/>
          <w:sz w:val="24"/>
          <w:szCs w:val="24"/>
          <w:lang w:val="sr-Cyrl-RS"/>
        </w:rPr>
      </w:pPr>
    </w:p>
    <w:p w14:paraId="1500D1B6" w14:textId="77777777" w:rsidR="008969AD" w:rsidRPr="002D5572" w:rsidRDefault="008969AD" w:rsidP="008969AD">
      <w:pPr>
        <w:shd w:val="clear" w:color="auto" w:fill="FFFFFF"/>
        <w:spacing w:after="0" w:line="375" w:lineRule="atLeast"/>
        <w:rPr>
          <w:rFonts w:ascii="Times New Roman" w:eastAsia="Times New Roman" w:hAnsi="Times New Roman" w:cs="Times New Roman"/>
          <w:color w:val="333333"/>
          <w:sz w:val="24"/>
          <w:szCs w:val="24"/>
          <w:lang w:val="sr-Cyrl-RS"/>
        </w:rPr>
      </w:pPr>
      <w:r w:rsidRPr="002D5572">
        <w:rPr>
          <w:rFonts w:ascii="Times New Roman" w:eastAsia="Times New Roman" w:hAnsi="Times New Roman" w:cs="Times New Roman"/>
          <w:color w:val="333333"/>
          <w:sz w:val="24"/>
          <w:szCs w:val="24"/>
          <w:lang w:val="sr-Cyrl-RS"/>
        </w:rPr>
        <w:t>Подаци о путним исправама:</w:t>
      </w:r>
    </w:p>
    <w:p w14:paraId="5B7A0038" w14:textId="7A033E84" w:rsidR="008969AD" w:rsidRPr="002D5572" w:rsidRDefault="008969AD" w:rsidP="008969AD">
      <w:pPr>
        <w:shd w:val="clear" w:color="auto" w:fill="FFFFFF"/>
        <w:spacing w:after="0" w:line="375" w:lineRule="atLeast"/>
        <w:rPr>
          <w:rFonts w:ascii="Times New Roman" w:eastAsia="Times New Roman" w:hAnsi="Times New Roman" w:cs="Times New Roman"/>
          <w:color w:val="333333"/>
          <w:sz w:val="24"/>
          <w:szCs w:val="24"/>
          <w:lang w:val="sr-Cyrl-RS"/>
        </w:rPr>
      </w:pPr>
      <w:r w:rsidRPr="002D5572">
        <w:rPr>
          <w:rFonts w:ascii="Times New Roman" w:eastAsia="Times New Roman" w:hAnsi="Times New Roman" w:cs="Times New Roman"/>
          <w:color w:val="333333"/>
          <w:sz w:val="24"/>
          <w:szCs w:val="24"/>
          <w:lang w:val="sr-Cyrl-RS"/>
        </w:rPr>
        <w:t>о</w:t>
      </w:r>
      <w:r w:rsidRPr="002D5572">
        <w:rPr>
          <w:rFonts w:ascii="Times New Roman" w:eastAsia="Times New Roman" w:hAnsi="Times New Roman" w:cs="Times New Roman"/>
          <w:color w:val="333333"/>
          <w:sz w:val="24"/>
          <w:szCs w:val="24"/>
          <w:lang w:val="sr-Cyrl-RS"/>
        </w:rPr>
        <w:tab/>
        <w:t>Врста личног документа -  обавезно поље (путна исправа или лична карта)</w:t>
      </w:r>
      <w:r w:rsidR="002D5572">
        <w:rPr>
          <w:rFonts w:ascii="Times New Roman" w:eastAsia="Times New Roman" w:hAnsi="Times New Roman" w:cs="Times New Roman"/>
          <w:color w:val="333333"/>
          <w:sz w:val="24"/>
          <w:szCs w:val="24"/>
          <w:lang w:val="sr-Cyrl-RS"/>
        </w:rPr>
        <w:t>;</w:t>
      </w:r>
    </w:p>
    <w:p w14:paraId="72673AA9" w14:textId="69824DDA" w:rsidR="008969AD" w:rsidRPr="002D5572" w:rsidRDefault="008969AD" w:rsidP="008969AD">
      <w:pPr>
        <w:shd w:val="clear" w:color="auto" w:fill="FFFFFF"/>
        <w:spacing w:after="0" w:line="375" w:lineRule="atLeast"/>
        <w:rPr>
          <w:rFonts w:ascii="Times New Roman" w:eastAsia="Times New Roman" w:hAnsi="Times New Roman" w:cs="Times New Roman"/>
          <w:color w:val="333333"/>
          <w:sz w:val="24"/>
          <w:szCs w:val="24"/>
          <w:lang w:val="sr-Cyrl-RS"/>
        </w:rPr>
      </w:pPr>
      <w:r w:rsidRPr="002D5572">
        <w:rPr>
          <w:rFonts w:ascii="Times New Roman" w:eastAsia="Times New Roman" w:hAnsi="Times New Roman" w:cs="Times New Roman"/>
          <w:color w:val="333333"/>
          <w:sz w:val="24"/>
          <w:szCs w:val="24"/>
          <w:lang w:val="sr-Cyrl-RS"/>
        </w:rPr>
        <w:t>о</w:t>
      </w:r>
      <w:r w:rsidRPr="002D5572">
        <w:rPr>
          <w:rFonts w:ascii="Times New Roman" w:eastAsia="Times New Roman" w:hAnsi="Times New Roman" w:cs="Times New Roman"/>
          <w:color w:val="333333"/>
          <w:sz w:val="24"/>
          <w:szCs w:val="24"/>
          <w:lang w:val="sr-Cyrl-RS"/>
        </w:rPr>
        <w:tab/>
        <w:t>Држава издавања документа - обавезно поље</w:t>
      </w:r>
      <w:r w:rsidR="002D5572">
        <w:rPr>
          <w:rFonts w:ascii="Times New Roman" w:eastAsia="Times New Roman" w:hAnsi="Times New Roman" w:cs="Times New Roman"/>
          <w:color w:val="333333"/>
          <w:sz w:val="24"/>
          <w:szCs w:val="24"/>
          <w:lang w:val="sr-Cyrl-RS"/>
        </w:rPr>
        <w:t>;</w:t>
      </w:r>
    </w:p>
    <w:p w14:paraId="7D4248D2" w14:textId="46F1A6CC" w:rsidR="008969AD" w:rsidRPr="002D5572" w:rsidRDefault="008969AD" w:rsidP="008969AD">
      <w:pPr>
        <w:shd w:val="clear" w:color="auto" w:fill="FFFFFF"/>
        <w:spacing w:after="0" w:line="375" w:lineRule="atLeast"/>
        <w:rPr>
          <w:rFonts w:ascii="Times New Roman" w:eastAsia="Times New Roman" w:hAnsi="Times New Roman" w:cs="Times New Roman"/>
          <w:color w:val="333333"/>
          <w:sz w:val="24"/>
          <w:szCs w:val="24"/>
          <w:lang w:val="sr-Cyrl-RS"/>
        </w:rPr>
      </w:pPr>
      <w:r w:rsidRPr="002D5572">
        <w:rPr>
          <w:rFonts w:ascii="Times New Roman" w:eastAsia="Times New Roman" w:hAnsi="Times New Roman" w:cs="Times New Roman"/>
          <w:color w:val="333333"/>
          <w:sz w:val="24"/>
          <w:szCs w:val="24"/>
          <w:lang w:val="sr-Cyrl-RS"/>
        </w:rPr>
        <w:t>о</w:t>
      </w:r>
      <w:r w:rsidRPr="002D5572">
        <w:rPr>
          <w:rFonts w:ascii="Times New Roman" w:eastAsia="Times New Roman" w:hAnsi="Times New Roman" w:cs="Times New Roman"/>
          <w:color w:val="333333"/>
          <w:sz w:val="24"/>
          <w:szCs w:val="24"/>
          <w:lang w:val="sr-Cyrl-RS"/>
        </w:rPr>
        <w:tab/>
        <w:t>Број документа - обавезно поље</w:t>
      </w:r>
      <w:r w:rsidR="002D5572">
        <w:rPr>
          <w:rFonts w:ascii="Times New Roman" w:eastAsia="Times New Roman" w:hAnsi="Times New Roman" w:cs="Times New Roman"/>
          <w:color w:val="333333"/>
          <w:sz w:val="24"/>
          <w:szCs w:val="24"/>
          <w:lang w:val="sr-Cyrl-RS"/>
        </w:rPr>
        <w:t>;</w:t>
      </w:r>
    </w:p>
    <w:p w14:paraId="58AE9E40" w14:textId="1A195D30" w:rsidR="008969AD" w:rsidRDefault="008969AD" w:rsidP="002D5572">
      <w:pPr>
        <w:shd w:val="clear" w:color="auto" w:fill="FFFFFF"/>
        <w:spacing w:after="0" w:line="375" w:lineRule="atLeast"/>
        <w:rPr>
          <w:rFonts w:ascii="Times New Roman" w:eastAsia="Times New Roman" w:hAnsi="Times New Roman" w:cs="Times New Roman"/>
          <w:color w:val="333333"/>
          <w:sz w:val="24"/>
          <w:szCs w:val="24"/>
          <w:lang w:val="sr-Cyrl-RS"/>
        </w:rPr>
      </w:pPr>
      <w:r w:rsidRPr="002D5572">
        <w:rPr>
          <w:rFonts w:ascii="Times New Roman" w:eastAsia="Times New Roman" w:hAnsi="Times New Roman" w:cs="Times New Roman"/>
          <w:color w:val="333333"/>
          <w:sz w:val="24"/>
          <w:szCs w:val="24"/>
          <w:lang w:val="sr-Cyrl-RS"/>
        </w:rPr>
        <w:t>о</w:t>
      </w:r>
      <w:r w:rsidRPr="002D5572">
        <w:rPr>
          <w:rFonts w:ascii="Times New Roman" w:eastAsia="Times New Roman" w:hAnsi="Times New Roman" w:cs="Times New Roman"/>
          <w:color w:val="333333"/>
          <w:sz w:val="24"/>
          <w:szCs w:val="24"/>
          <w:lang w:val="sr-Cyrl-RS"/>
        </w:rPr>
        <w:tab/>
        <w:t xml:space="preserve">Рок важења документа  </w:t>
      </w:r>
      <w:r w:rsidR="002D5572">
        <w:rPr>
          <w:rFonts w:ascii="Times New Roman" w:eastAsia="Times New Roman" w:hAnsi="Times New Roman" w:cs="Times New Roman"/>
          <w:color w:val="333333"/>
          <w:sz w:val="24"/>
          <w:szCs w:val="24"/>
          <w:lang w:val="sr-Cyrl-RS"/>
        </w:rPr>
        <w:t xml:space="preserve">„од до“ </w:t>
      </w:r>
      <w:r w:rsidRPr="002D5572">
        <w:rPr>
          <w:rFonts w:ascii="Times New Roman" w:eastAsia="Times New Roman" w:hAnsi="Times New Roman" w:cs="Times New Roman"/>
          <w:color w:val="333333"/>
          <w:sz w:val="24"/>
          <w:szCs w:val="24"/>
          <w:lang w:val="sr-Cyrl-RS"/>
        </w:rPr>
        <w:t>- обавезно поље</w:t>
      </w:r>
      <w:r w:rsidR="002D5572">
        <w:rPr>
          <w:rFonts w:ascii="Times New Roman" w:eastAsia="Times New Roman" w:hAnsi="Times New Roman" w:cs="Times New Roman"/>
          <w:color w:val="333333"/>
          <w:sz w:val="24"/>
          <w:szCs w:val="24"/>
          <w:lang w:val="sr-Cyrl-RS"/>
        </w:rPr>
        <w:t>.</w:t>
      </w:r>
    </w:p>
    <w:p w14:paraId="22C65215" w14:textId="77777777" w:rsidR="004955C7" w:rsidRDefault="004955C7" w:rsidP="002D5572">
      <w:pPr>
        <w:shd w:val="clear" w:color="auto" w:fill="FFFFFF"/>
        <w:spacing w:after="0" w:line="375" w:lineRule="atLeast"/>
        <w:rPr>
          <w:rFonts w:ascii="Times New Roman" w:eastAsia="Times New Roman" w:hAnsi="Times New Roman" w:cs="Times New Roman"/>
          <w:color w:val="333333"/>
          <w:sz w:val="24"/>
          <w:szCs w:val="24"/>
          <w:lang w:val="sr-Cyrl-RS"/>
        </w:rPr>
      </w:pPr>
    </w:p>
    <w:p w14:paraId="5C7D1E07" w14:textId="77777777" w:rsidR="004955C7" w:rsidRPr="004955C7" w:rsidRDefault="004955C7" w:rsidP="004955C7">
      <w:pPr>
        <w:shd w:val="clear" w:color="auto" w:fill="FFFFFF"/>
        <w:spacing w:after="0" w:line="375" w:lineRule="atLeast"/>
        <w:rPr>
          <w:rFonts w:ascii="Times New Roman" w:eastAsia="Times New Roman" w:hAnsi="Times New Roman" w:cs="Times New Roman"/>
          <w:color w:val="333333"/>
          <w:sz w:val="24"/>
          <w:szCs w:val="24"/>
          <w:lang w:val="sr-Cyrl-RS"/>
        </w:rPr>
      </w:pPr>
      <w:r w:rsidRPr="004955C7">
        <w:rPr>
          <w:rFonts w:ascii="Times New Roman" w:eastAsia="Times New Roman" w:hAnsi="Times New Roman" w:cs="Times New Roman"/>
          <w:color w:val="333333"/>
          <w:sz w:val="24"/>
          <w:szCs w:val="24"/>
          <w:lang w:val="sr-Cyrl-RS"/>
        </w:rPr>
        <w:t>Адреса намераваног боравка</w:t>
      </w:r>
    </w:p>
    <w:p w14:paraId="46F5DD17" w14:textId="48539387" w:rsidR="004955C7" w:rsidRPr="004955C7" w:rsidRDefault="004955C7" w:rsidP="004955C7">
      <w:pPr>
        <w:shd w:val="clear" w:color="auto" w:fill="FFFFFF"/>
        <w:spacing w:after="0" w:line="375" w:lineRule="atLeast"/>
        <w:rPr>
          <w:rFonts w:ascii="Times New Roman" w:eastAsia="Times New Roman" w:hAnsi="Times New Roman" w:cs="Times New Roman"/>
          <w:color w:val="333333"/>
          <w:sz w:val="24"/>
          <w:szCs w:val="24"/>
          <w:lang w:val="sr-Cyrl-RS"/>
        </w:rPr>
      </w:pPr>
      <w:r w:rsidRPr="004955C7">
        <w:rPr>
          <w:rFonts w:ascii="Times New Roman" w:eastAsia="Times New Roman" w:hAnsi="Times New Roman" w:cs="Times New Roman"/>
          <w:color w:val="333333"/>
          <w:sz w:val="24"/>
          <w:szCs w:val="24"/>
          <w:lang w:val="sr-Cyrl-RS"/>
        </w:rPr>
        <w:t>о</w:t>
      </w:r>
      <w:r w:rsidRPr="004955C7">
        <w:rPr>
          <w:rFonts w:ascii="Times New Roman" w:eastAsia="Times New Roman" w:hAnsi="Times New Roman" w:cs="Times New Roman"/>
          <w:color w:val="333333"/>
          <w:sz w:val="24"/>
          <w:szCs w:val="24"/>
          <w:lang w:val="sr-Cyrl-RS"/>
        </w:rPr>
        <w:tab/>
        <w:t>Општина – обавезно поље</w:t>
      </w:r>
      <w:r>
        <w:rPr>
          <w:rFonts w:ascii="Times New Roman" w:eastAsia="Times New Roman" w:hAnsi="Times New Roman" w:cs="Times New Roman"/>
          <w:color w:val="333333"/>
          <w:sz w:val="24"/>
          <w:szCs w:val="24"/>
          <w:lang w:val="sr-Cyrl-RS"/>
        </w:rPr>
        <w:t>;</w:t>
      </w:r>
    </w:p>
    <w:p w14:paraId="612FA06F" w14:textId="494F7AFC" w:rsidR="004955C7" w:rsidRPr="004955C7" w:rsidRDefault="004955C7" w:rsidP="004955C7">
      <w:pPr>
        <w:shd w:val="clear" w:color="auto" w:fill="FFFFFF"/>
        <w:spacing w:after="0" w:line="375" w:lineRule="atLeast"/>
        <w:rPr>
          <w:rFonts w:ascii="Times New Roman" w:eastAsia="Times New Roman" w:hAnsi="Times New Roman" w:cs="Times New Roman"/>
          <w:color w:val="333333"/>
          <w:sz w:val="24"/>
          <w:szCs w:val="24"/>
          <w:lang w:val="sr-Cyrl-RS"/>
        </w:rPr>
      </w:pPr>
      <w:r w:rsidRPr="004955C7">
        <w:rPr>
          <w:rFonts w:ascii="Times New Roman" w:eastAsia="Times New Roman" w:hAnsi="Times New Roman" w:cs="Times New Roman"/>
          <w:color w:val="333333"/>
          <w:sz w:val="24"/>
          <w:szCs w:val="24"/>
          <w:lang w:val="sr-Cyrl-RS"/>
        </w:rPr>
        <w:t>о</w:t>
      </w:r>
      <w:r w:rsidRPr="004955C7">
        <w:rPr>
          <w:rFonts w:ascii="Times New Roman" w:eastAsia="Times New Roman" w:hAnsi="Times New Roman" w:cs="Times New Roman"/>
          <w:color w:val="333333"/>
          <w:sz w:val="24"/>
          <w:szCs w:val="24"/>
          <w:lang w:val="sr-Cyrl-RS"/>
        </w:rPr>
        <w:tab/>
        <w:t>Насељено место – обавезно поље</w:t>
      </w:r>
      <w:r>
        <w:rPr>
          <w:rFonts w:ascii="Times New Roman" w:eastAsia="Times New Roman" w:hAnsi="Times New Roman" w:cs="Times New Roman"/>
          <w:color w:val="333333"/>
          <w:sz w:val="24"/>
          <w:szCs w:val="24"/>
          <w:lang w:val="sr-Cyrl-RS"/>
        </w:rPr>
        <w:t>;</w:t>
      </w:r>
    </w:p>
    <w:p w14:paraId="7B2A9D6F" w14:textId="69357494" w:rsidR="004955C7" w:rsidRPr="004955C7" w:rsidRDefault="004955C7" w:rsidP="004955C7">
      <w:pPr>
        <w:shd w:val="clear" w:color="auto" w:fill="FFFFFF"/>
        <w:spacing w:after="0" w:line="375" w:lineRule="atLeast"/>
        <w:rPr>
          <w:rFonts w:ascii="Times New Roman" w:eastAsia="Times New Roman" w:hAnsi="Times New Roman" w:cs="Times New Roman"/>
          <w:color w:val="333333"/>
          <w:sz w:val="24"/>
          <w:szCs w:val="24"/>
          <w:lang w:val="sr-Cyrl-RS"/>
        </w:rPr>
      </w:pPr>
      <w:r w:rsidRPr="004955C7">
        <w:rPr>
          <w:rFonts w:ascii="Times New Roman" w:eastAsia="Times New Roman" w:hAnsi="Times New Roman" w:cs="Times New Roman"/>
          <w:color w:val="333333"/>
          <w:sz w:val="24"/>
          <w:szCs w:val="24"/>
          <w:lang w:val="sr-Cyrl-RS"/>
        </w:rPr>
        <w:t>о</w:t>
      </w:r>
      <w:r w:rsidRPr="004955C7">
        <w:rPr>
          <w:rFonts w:ascii="Times New Roman" w:eastAsia="Times New Roman" w:hAnsi="Times New Roman" w:cs="Times New Roman"/>
          <w:color w:val="333333"/>
          <w:sz w:val="24"/>
          <w:szCs w:val="24"/>
          <w:lang w:val="sr-Cyrl-RS"/>
        </w:rPr>
        <w:tab/>
        <w:t>Улица – обавезно поље</w:t>
      </w:r>
      <w:r>
        <w:rPr>
          <w:rFonts w:ascii="Times New Roman" w:eastAsia="Times New Roman" w:hAnsi="Times New Roman" w:cs="Times New Roman"/>
          <w:color w:val="333333"/>
          <w:sz w:val="24"/>
          <w:szCs w:val="24"/>
          <w:lang w:val="sr-Cyrl-RS"/>
        </w:rPr>
        <w:t>;</w:t>
      </w:r>
    </w:p>
    <w:p w14:paraId="2CE6A6BC" w14:textId="42C647C7" w:rsidR="004955C7" w:rsidRPr="004955C7" w:rsidRDefault="004955C7" w:rsidP="004955C7">
      <w:pPr>
        <w:shd w:val="clear" w:color="auto" w:fill="FFFFFF"/>
        <w:spacing w:after="0" w:line="375" w:lineRule="atLeast"/>
        <w:rPr>
          <w:rFonts w:ascii="Times New Roman" w:eastAsia="Times New Roman" w:hAnsi="Times New Roman" w:cs="Times New Roman"/>
          <w:color w:val="333333"/>
          <w:sz w:val="24"/>
          <w:szCs w:val="24"/>
          <w:lang w:val="sr-Cyrl-RS"/>
        </w:rPr>
      </w:pPr>
      <w:r w:rsidRPr="004955C7">
        <w:rPr>
          <w:rFonts w:ascii="Times New Roman" w:eastAsia="Times New Roman" w:hAnsi="Times New Roman" w:cs="Times New Roman"/>
          <w:color w:val="333333"/>
          <w:sz w:val="24"/>
          <w:szCs w:val="24"/>
          <w:lang w:val="sr-Cyrl-RS"/>
        </w:rPr>
        <w:t>о</w:t>
      </w:r>
      <w:r w:rsidRPr="004955C7">
        <w:rPr>
          <w:rFonts w:ascii="Times New Roman" w:eastAsia="Times New Roman" w:hAnsi="Times New Roman" w:cs="Times New Roman"/>
          <w:color w:val="333333"/>
          <w:sz w:val="24"/>
          <w:szCs w:val="24"/>
          <w:lang w:val="sr-Cyrl-RS"/>
        </w:rPr>
        <w:tab/>
        <w:t>Кућни број – обавезно поље</w:t>
      </w:r>
      <w:r>
        <w:rPr>
          <w:rFonts w:ascii="Times New Roman" w:eastAsia="Times New Roman" w:hAnsi="Times New Roman" w:cs="Times New Roman"/>
          <w:color w:val="333333"/>
          <w:sz w:val="24"/>
          <w:szCs w:val="24"/>
          <w:lang w:val="sr-Cyrl-RS"/>
        </w:rPr>
        <w:t>;</w:t>
      </w:r>
    </w:p>
    <w:p w14:paraId="27973412" w14:textId="4BBC7A5B" w:rsidR="004955C7" w:rsidRPr="004955C7" w:rsidRDefault="004955C7" w:rsidP="004955C7">
      <w:pPr>
        <w:shd w:val="clear" w:color="auto" w:fill="FFFFFF"/>
        <w:spacing w:after="0" w:line="375" w:lineRule="atLeast"/>
        <w:rPr>
          <w:rFonts w:ascii="Times New Roman" w:eastAsia="Times New Roman" w:hAnsi="Times New Roman" w:cs="Times New Roman"/>
          <w:color w:val="333333"/>
          <w:sz w:val="24"/>
          <w:szCs w:val="24"/>
          <w:lang w:val="sr-Cyrl-RS"/>
        </w:rPr>
      </w:pPr>
      <w:r w:rsidRPr="004955C7">
        <w:rPr>
          <w:rFonts w:ascii="Times New Roman" w:eastAsia="Times New Roman" w:hAnsi="Times New Roman" w:cs="Times New Roman"/>
          <w:color w:val="333333"/>
          <w:sz w:val="24"/>
          <w:szCs w:val="24"/>
          <w:lang w:val="sr-Cyrl-RS"/>
        </w:rPr>
        <w:t>о</w:t>
      </w:r>
      <w:r w:rsidRPr="004955C7">
        <w:rPr>
          <w:rFonts w:ascii="Times New Roman" w:eastAsia="Times New Roman" w:hAnsi="Times New Roman" w:cs="Times New Roman"/>
          <w:color w:val="333333"/>
          <w:sz w:val="24"/>
          <w:szCs w:val="24"/>
          <w:lang w:val="sr-Cyrl-RS"/>
        </w:rPr>
        <w:tab/>
        <w:t>Улаз – необавезно поље</w:t>
      </w:r>
      <w:r>
        <w:rPr>
          <w:rFonts w:ascii="Times New Roman" w:eastAsia="Times New Roman" w:hAnsi="Times New Roman" w:cs="Times New Roman"/>
          <w:color w:val="333333"/>
          <w:sz w:val="24"/>
          <w:szCs w:val="24"/>
          <w:lang w:val="sr-Cyrl-RS"/>
        </w:rPr>
        <w:t>;</w:t>
      </w:r>
    </w:p>
    <w:p w14:paraId="6EB54BBC" w14:textId="18AEBF77" w:rsidR="004955C7" w:rsidRPr="004955C7" w:rsidRDefault="004955C7" w:rsidP="004955C7">
      <w:pPr>
        <w:shd w:val="clear" w:color="auto" w:fill="FFFFFF"/>
        <w:spacing w:after="0" w:line="375" w:lineRule="atLeast"/>
        <w:rPr>
          <w:rFonts w:ascii="Times New Roman" w:eastAsia="Times New Roman" w:hAnsi="Times New Roman" w:cs="Times New Roman"/>
          <w:color w:val="333333"/>
          <w:sz w:val="24"/>
          <w:szCs w:val="24"/>
          <w:lang w:val="sr-Cyrl-RS"/>
        </w:rPr>
      </w:pPr>
      <w:r w:rsidRPr="004955C7">
        <w:rPr>
          <w:rFonts w:ascii="Times New Roman" w:eastAsia="Times New Roman" w:hAnsi="Times New Roman" w:cs="Times New Roman"/>
          <w:color w:val="333333"/>
          <w:sz w:val="24"/>
          <w:szCs w:val="24"/>
          <w:lang w:val="sr-Cyrl-RS"/>
        </w:rPr>
        <w:lastRenderedPageBreak/>
        <w:t>о</w:t>
      </w:r>
      <w:r w:rsidRPr="004955C7">
        <w:rPr>
          <w:rFonts w:ascii="Times New Roman" w:eastAsia="Times New Roman" w:hAnsi="Times New Roman" w:cs="Times New Roman"/>
          <w:color w:val="333333"/>
          <w:sz w:val="24"/>
          <w:szCs w:val="24"/>
          <w:lang w:val="sr-Cyrl-RS"/>
        </w:rPr>
        <w:tab/>
        <w:t>Спрат – необавезно поље</w:t>
      </w:r>
      <w:r>
        <w:rPr>
          <w:rFonts w:ascii="Times New Roman" w:eastAsia="Times New Roman" w:hAnsi="Times New Roman" w:cs="Times New Roman"/>
          <w:color w:val="333333"/>
          <w:sz w:val="24"/>
          <w:szCs w:val="24"/>
          <w:lang w:val="sr-Cyrl-RS"/>
        </w:rPr>
        <w:t>;</w:t>
      </w:r>
    </w:p>
    <w:p w14:paraId="3C276A27" w14:textId="64C597FB" w:rsidR="004955C7" w:rsidRPr="004955C7" w:rsidRDefault="004955C7" w:rsidP="004955C7">
      <w:pPr>
        <w:shd w:val="clear" w:color="auto" w:fill="FFFFFF"/>
        <w:spacing w:after="0" w:line="375" w:lineRule="atLeast"/>
        <w:rPr>
          <w:rFonts w:ascii="Times New Roman" w:eastAsia="Times New Roman" w:hAnsi="Times New Roman" w:cs="Times New Roman"/>
          <w:color w:val="333333"/>
          <w:sz w:val="24"/>
          <w:szCs w:val="24"/>
          <w:lang w:val="sr-Cyrl-RS"/>
        </w:rPr>
      </w:pPr>
      <w:r w:rsidRPr="004955C7">
        <w:rPr>
          <w:rFonts w:ascii="Times New Roman" w:eastAsia="Times New Roman" w:hAnsi="Times New Roman" w:cs="Times New Roman"/>
          <w:color w:val="333333"/>
          <w:sz w:val="24"/>
          <w:szCs w:val="24"/>
          <w:lang w:val="sr-Cyrl-RS"/>
        </w:rPr>
        <w:t>о</w:t>
      </w:r>
      <w:r w:rsidRPr="004955C7">
        <w:rPr>
          <w:rFonts w:ascii="Times New Roman" w:eastAsia="Times New Roman" w:hAnsi="Times New Roman" w:cs="Times New Roman"/>
          <w:color w:val="333333"/>
          <w:sz w:val="24"/>
          <w:szCs w:val="24"/>
          <w:lang w:val="sr-Cyrl-RS"/>
        </w:rPr>
        <w:tab/>
        <w:t>Стан – необавезно поље</w:t>
      </w:r>
      <w:r>
        <w:rPr>
          <w:rFonts w:ascii="Times New Roman" w:eastAsia="Times New Roman" w:hAnsi="Times New Roman" w:cs="Times New Roman"/>
          <w:color w:val="333333"/>
          <w:sz w:val="24"/>
          <w:szCs w:val="24"/>
          <w:lang w:val="sr-Cyrl-RS"/>
        </w:rPr>
        <w:t>.</w:t>
      </w:r>
    </w:p>
    <w:p w14:paraId="4F202193" w14:textId="77777777" w:rsidR="004955C7" w:rsidRPr="004955C7" w:rsidRDefault="004955C7" w:rsidP="004955C7">
      <w:pPr>
        <w:shd w:val="clear" w:color="auto" w:fill="FFFFFF"/>
        <w:spacing w:after="0" w:line="375" w:lineRule="atLeast"/>
        <w:rPr>
          <w:rFonts w:ascii="Times New Roman" w:eastAsia="Times New Roman" w:hAnsi="Times New Roman" w:cs="Times New Roman"/>
          <w:color w:val="333333"/>
          <w:sz w:val="24"/>
          <w:szCs w:val="24"/>
          <w:lang w:val="sr-Cyrl-RS"/>
        </w:rPr>
      </w:pPr>
    </w:p>
    <w:p w14:paraId="1EB4E237" w14:textId="77777777" w:rsidR="004955C7" w:rsidRPr="004955C7" w:rsidRDefault="004955C7" w:rsidP="004955C7">
      <w:pPr>
        <w:shd w:val="clear" w:color="auto" w:fill="FFFFFF"/>
        <w:spacing w:after="0" w:line="375" w:lineRule="atLeast"/>
        <w:jc w:val="both"/>
        <w:rPr>
          <w:rFonts w:ascii="Times New Roman" w:eastAsia="Times New Roman" w:hAnsi="Times New Roman" w:cs="Times New Roman"/>
          <w:color w:val="333333"/>
          <w:sz w:val="24"/>
          <w:szCs w:val="24"/>
          <w:lang w:val="sr-Cyrl-RS"/>
        </w:rPr>
      </w:pPr>
      <w:r w:rsidRPr="004955C7">
        <w:rPr>
          <w:rFonts w:ascii="Times New Roman" w:eastAsia="Times New Roman" w:hAnsi="Times New Roman" w:cs="Times New Roman"/>
          <w:color w:val="333333"/>
          <w:sz w:val="24"/>
          <w:szCs w:val="24"/>
          <w:lang w:val="sr-Cyrl-RS"/>
        </w:rPr>
        <w:t>Подаци о запослењу:</w:t>
      </w:r>
    </w:p>
    <w:p w14:paraId="1C571B58" w14:textId="67531672" w:rsidR="004955C7" w:rsidRPr="004955C7" w:rsidRDefault="004955C7" w:rsidP="004955C7">
      <w:pPr>
        <w:shd w:val="clear" w:color="auto" w:fill="FFFFFF"/>
        <w:spacing w:after="0" w:line="375" w:lineRule="atLeast"/>
        <w:jc w:val="both"/>
        <w:rPr>
          <w:rFonts w:ascii="Times New Roman" w:eastAsia="Times New Roman" w:hAnsi="Times New Roman" w:cs="Times New Roman"/>
          <w:color w:val="333333"/>
          <w:sz w:val="24"/>
          <w:szCs w:val="24"/>
          <w:lang w:val="sr-Cyrl-RS"/>
        </w:rPr>
      </w:pPr>
      <w:r w:rsidRPr="004955C7">
        <w:rPr>
          <w:rFonts w:ascii="Times New Roman" w:eastAsia="Times New Roman" w:hAnsi="Times New Roman" w:cs="Times New Roman"/>
          <w:color w:val="333333"/>
          <w:sz w:val="24"/>
          <w:szCs w:val="24"/>
          <w:lang w:val="sr-Cyrl-RS"/>
        </w:rPr>
        <w:t>•</w:t>
      </w:r>
      <w:r w:rsidRPr="004955C7">
        <w:rPr>
          <w:rFonts w:ascii="Times New Roman" w:eastAsia="Times New Roman" w:hAnsi="Times New Roman" w:cs="Times New Roman"/>
          <w:color w:val="333333"/>
          <w:sz w:val="24"/>
          <w:szCs w:val="24"/>
          <w:lang w:val="sr-Cyrl-RS"/>
        </w:rPr>
        <w:tab/>
        <w:t>Позиција на којој ћете радити код послодавца у Републици Србији –</w:t>
      </w:r>
      <w:r>
        <w:rPr>
          <w:rFonts w:ascii="Times New Roman" w:eastAsia="Times New Roman" w:hAnsi="Times New Roman" w:cs="Times New Roman"/>
          <w:color w:val="333333"/>
          <w:sz w:val="24"/>
          <w:szCs w:val="24"/>
          <w:lang w:val="sr-Cyrl-RS"/>
        </w:rPr>
        <w:t xml:space="preserve"> </w:t>
      </w:r>
      <w:r w:rsidRPr="004955C7">
        <w:rPr>
          <w:rFonts w:ascii="Times New Roman" w:eastAsia="Times New Roman" w:hAnsi="Times New Roman" w:cs="Times New Roman"/>
          <w:color w:val="333333"/>
          <w:sz w:val="24"/>
          <w:szCs w:val="24"/>
          <w:lang w:val="sr-Cyrl-RS"/>
        </w:rPr>
        <w:t>унос корисника (шифарник)</w:t>
      </w:r>
      <w:r>
        <w:rPr>
          <w:rFonts w:ascii="Times New Roman" w:eastAsia="Times New Roman" w:hAnsi="Times New Roman" w:cs="Times New Roman"/>
          <w:color w:val="333333"/>
          <w:sz w:val="24"/>
          <w:szCs w:val="24"/>
          <w:lang w:val="sr-Cyrl-RS"/>
        </w:rPr>
        <w:t>;</w:t>
      </w:r>
    </w:p>
    <w:p w14:paraId="368EA9EB" w14:textId="0B646C54" w:rsidR="002D5572" w:rsidRPr="002D5572" w:rsidRDefault="004955C7" w:rsidP="004955C7">
      <w:pPr>
        <w:shd w:val="clear" w:color="auto" w:fill="FFFFFF"/>
        <w:spacing w:after="0" w:line="375" w:lineRule="atLeast"/>
        <w:jc w:val="both"/>
        <w:rPr>
          <w:rFonts w:ascii="Times New Roman" w:eastAsia="Times New Roman" w:hAnsi="Times New Roman" w:cs="Times New Roman"/>
          <w:color w:val="333333"/>
          <w:sz w:val="24"/>
          <w:szCs w:val="24"/>
          <w:lang w:val="sr-Cyrl-RS"/>
        </w:rPr>
      </w:pPr>
      <w:r w:rsidRPr="004955C7">
        <w:rPr>
          <w:rFonts w:ascii="Times New Roman" w:eastAsia="Times New Roman" w:hAnsi="Times New Roman" w:cs="Times New Roman"/>
          <w:color w:val="333333"/>
          <w:sz w:val="24"/>
          <w:szCs w:val="24"/>
          <w:lang w:val="sr-Cyrl-RS"/>
        </w:rPr>
        <w:t>•</w:t>
      </w:r>
      <w:r w:rsidRPr="004955C7">
        <w:rPr>
          <w:rFonts w:ascii="Times New Roman" w:eastAsia="Times New Roman" w:hAnsi="Times New Roman" w:cs="Times New Roman"/>
          <w:color w:val="333333"/>
          <w:sz w:val="24"/>
          <w:szCs w:val="24"/>
          <w:lang w:val="sr-Cyrl-RS"/>
        </w:rPr>
        <w:tab/>
        <w:t>Тренутна позиција коју обављате код страног послодавца – слободан унос корисника</w:t>
      </w:r>
      <w:r>
        <w:rPr>
          <w:rFonts w:ascii="Times New Roman" w:eastAsia="Times New Roman" w:hAnsi="Times New Roman" w:cs="Times New Roman"/>
          <w:color w:val="333333"/>
          <w:sz w:val="24"/>
          <w:szCs w:val="24"/>
          <w:lang w:val="sr-Cyrl-RS"/>
        </w:rPr>
        <w:t>.</w:t>
      </w:r>
    </w:p>
    <w:p w14:paraId="281453F1" w14:textId="112A7EBD" w:rsidR="000815CC" w:rsidRPr="00907870" w:rsidRDefault="000815CC" w:rsidP="00C65863">
      <w:pPr>
        <w:shd w:val="clear" w:color="auto" w:fill="FFFFFF"/>
        <w:spacing w:before="375" w:after="375" w:line="375" w:lineRule="atLeast"/>
        <w:jc w:val="both"/>
        <w:rPr>
          <w:rFonts w:ascii="Times New Roman" w:eastAsia="Times New Roman" w:hAnsi="Times New Roman" w:cs="Times New Roman"/>
          <w:color w:val="333333"/>
          <w:sz w:val="24"/>
          <w:szCs w:val="24"/>
          <w:lang w:val="sr-Cyrl-RS"/>
        </w:rPr>
      </w:pPr>
      <w:r w:rsidRPr="00907870">
        <w:rPr>
          <w:rFonts w:ascii="Times New Roman" w:eastAsia="Times New Roman" w:hAnsi="Times New Roman" w:cs="Times New Roman"/>
          <w:color w:val="333333"/>
          <w:sz w:val="24"/>
          <w:szCs w:val="24"/>
          <w:lang w:val="sr-Cyrl-RS"/>
        </w:rPr>
        <w:t>Сврха обраде наведених података је пружање услуга електронске управе регистрованим корисницима</w:t>
      </w:r>
      <w:r w:rsidR="00F77993">
        <w:rPr>
          <w:rFonts w:ascii="Times New Roman" w:eastAsia="Times New Roman" w:hAnsi="Times New Roman" w:cs="Times New Roman"/>
          <w:color w:val="333333"/>
          <w:sz w:val="24"/>
          <w:szCs w:val="24"/>
          <w:lang w:val="sr-Cyrl-RS"/>
        </w:rPr>
        <w:t xml:space="preserve">, које се односе на </w:t>
      </w:r>
      <w:r w:rsidR="00F77993" w:rsidRPr="00F77993">
        <w:rPr>
          <w:rFonts w:ascii="Times New Roman" w:eastAsia="Times New Roman" w:hAnsi="Times New Roman" w:cs="Times New Roman"/>
          <w:color w:val="333333"/>
          <w:sz w:val="24"/>
          <w:szCs w:val="24"/>
          <w:lang w:val="sr-Cyrl-RS"/>
        </w:rPr>
        <w:t>пријаву привременог боравка, аплицирање за визу за дужи боравак и обједињену боравишно-радну дозволу.</w:t>
      </w:r>
    </w:p>
    <w:p w14:paraId="2EE51D1E" w14:textId="28AD6137" w:rsidR="000815CC" w:rsidRPr="00907870" w:rsidRDefault="000815CC" w:rsidP="00C65863">
      <w:pPr>
        <w:shd w:val="clear" w:color="auto" w:fill="FFFFFF"/>
        <w:spacing w:before="375" w:after="375" w:line="375" w:lineRule="atLeast"/>
        <w:jc w:val="both"/>
        <w:rPr>
          <w:rFonts w:ascii="Times New Roman" w:eastAsia="Times New Roman" w:hAnsi="Times New Roman" w:cs="Times New Roman"/>
          <w:color w:val="333333"/>
          <w:sz w:val="24"/>
          <w:szCs w:val="24"/>
          <w:lang w:val="sr-Cyrl-RS"/>
        </w:rPr>
      </w:pPr>
      <w:r w:rsidRPr="00907870">
        <w:rPr>
          <w:rFonts w:ascii="Times New Roman" w:eastAsia="Times New Roman" w:hAnsi="Times New Roman" w:cs="Times New Roman"/>
          <w:color w:val="333333"/>
          <w:sz w:val="24"/>
          <w:szCs w:val="24"/>
          <w:lang w:val="sr-Cyrl-RS"/>
        </w:rPr>
        <w:t xml:space="preserve">Приликом пружања </w:t>
      </w:r>
      <w:r w:rsidR="00F77993">
        <w:rPr>
          <w:rFonts w:ascii="Times New Roman" w:eastAsia="Times New Roman" w:hAnsi="Times New Roman" w:cs="Times New Roman"/>
          <w:color w:val="333333"/>
          <w:sz w:val="24"/>
          <w:szCs w:val="24"/>
          <w:lang w:val="sr-Cyrl-RS"/>
        </w:rPr>
        <w:t xml:space="preserve">електронских </w:t>
      </w:r>
      <w:r w:rsidRPr="00907870">
        <w:rPr>
          <w:rFonts w:ascii="Times New Roman" w:eastAsia="Times New Roman" w:hAnsi="Times New Roman" w:cs="Times New Roman"/>
          <w:color w:val="333333"/>
          <w:sz w:val="24"/>
          <w:szCs w:val="24"/>
          <w:lang w:val="sr-Cyrl-RS"/>
        </w:rPr>
        <w:t xml:space="preserve">услуга на Порталу </w:t>
      </w:r>
      <w:r w:rsidR="00775323">
        <w:rPr>
          <w:rFonts w:ascii="Times New Roman" w:eastAsia="Times New Roman" w:hAnsi="Times New Roman" w:cs="Times New Roman"/>
          <w:color w:val="333333"/>
          <w:sz w:val="24"/>
          <w:szCs w:val="24"/>
          <w:lang w:val="sr-Cyrl-RS"/>
        </w:rPr>
        <w:t>за странце</w:t>
      </w:r>
      <w:r w:rsidRPr="00907870">
        <w:rPr>
          <w:rFonts w:ascii="Times New Roman" w:eastAsia="Times New Roman" w:hAnsi="Times New Roman" w:cs="Times New Roman"/>
          <w:color w:val="333333"/>
          <w:sz w:val="24"/>
          <w:szCs w:val="24"/>
          <w:lang w:val="sr-Cyrl-RS"/>
        </w:rPr>
        <w:t xml:space="preserve"> води се евиденција о приступу систему и коришћењу сервиса која садржи следеће податке: корисничко име, </w:t>
      </w:r>
      <w:r w:rsidR="00C65863" w:rsidRPr="00907870">
        <w:rPr>
          <w:rFonts w:ascii="Times New Roman" w:eastAsia="Times New Roman" w:hAnsi="Times New Roman" w:cs="Times New Roman"/>
          <w:color w:val="333333"/>
          <w:sz w:val="24"/>
          <w:szCs w:val="24"/>
        </w:rPr>
        <w:t>IP</w:t>
      </w:r>
      <w:r w:rsidRPr="00907870">
        <w:rPr>
          <w:rFonts w:ascii="Times New Roman" w:eastAsia="Times New Roman" w:hAnsi="Times New Roman" w:cs="Times New Roman"/>
          <w:color w:val="333333"/>
          <w:sz w:val="24"/>
          <w:szCs w:val="24"/>
          <w:lang w:val="sr-Cyrl-RS"/>
        </w:rPr>
        <w:t xml:space="preserve"> адреса са које се приступа, датум и време приступа.</w:t>
      </w:r>
    </w:p>
    <w:p w14:paraId="269AD633" w14:textId="75F5586C" w:rsidR="000815CC" w:rsidRPr="00907870" w:rsidRDefault="000815CC" w:rsidP="00DB2AD0">
      <w:pPr>
        <w:shd w:val="clear" w:color="auto" w:fill="FFFFFF"/>
        <w:spacing w:before="375" w:after="375" w:line="375" w:lineRule="atLeast"/>
        <w:jc w:val="both"/>
        <w:rPr>
          <w:rFonts w:ascii="Times New Roman" w:eastAsia="Times New Roman" w:hAnsi="Times New Roman" w:cs="Times New Roman"/>
          <w:color w:val="333333"/>
          <w:sz w:val="24"/>
          <w:szCs w:val="24"/>
          <w:lang w:val="sr-Cyrl-RS"/>
        </w:rPr>
      </w:pPr>
      <w:r w:rsidRPr="00907870">
        <w:rPr>
          <w:rFonts w:ascii="Times New Roman" w:eastAsia="Times New Roman" w:hAnsi="Times New Roman" w:cs="Times New Roman"/>
          <w:color w:val="333333"/>
          <w:sz w:val="24"/>
          <w:szCs w:val="24"/>
          <w:lang w:val="sr-Cyrl-RS"/>
        </w:rPr>
        <w:t>Лични подаци из наведених евиденција чувају се 10 година, уз примену мера информационе безбедности.</w:t>
      </w:r>
    </w:p>
    <w:p w14:paraId="10C467B2" w14:textId="59CACEE3" w:rsidR="00DB2AD0" w:rsidRPr="00907870" w:rsidRDefault="00DB2AD0" w:rsidP="00DB2AD0">
      <w:pPr>
        <w:jc w:val="both"/>
        <w:rPr>
          <w:rFonts w:ascii="Times New Roman" w:hAnsi="Times New Roman" w:cs="Times New Roman"/>
          <w:sz w:val="24"/>
          <w:szCs w:val="24"/>
          <w:lang w:val="sr-Cyrl-RS"/>
        </w:rPr>
      </w:pPr>
      <w:r w:rsidRPr="00907870">
        <w:rPr>
          <w:rFonts w:ascii="Times New Roman" w:hAnsi="Times New Roman" w:cs="Times New Roman"/>
          <w:sz w:val="24"/>
          <w:szCs w:val="24"/>
          <w:lang w:val="sr-Cyrl-RS"/>
        </w:rPr>
        <w:t>Прикупљене податке надлежни органи чувају у роковима прописаним законом.</w:t>
      </w:r>
    </w:p>
    <w:p w14:paraId="1D183540" w14:textId="246241E0" w:rsidR="000815CC" w:rsidRPr="00907870" w:rsidRDefault="000815CC" w:rsidP="00C65863">
      <w:pPr>
        <w:shd w:val="clear" w:color="auto" w:fill="FFFFFF"/>
        <w:spacing w:before="375" w:after="375" w:line="375" w:lineRule="atLeast"/>
        <w:jc w:val="both"/>
        <w:rPr>
          <w:rFonts w:ascii="Times New Roman" w:eastAsia="Times New Roman" w:hAnsi="Times New Roman" w:cs="Times New Roman"/>
          <w:color w:val="333333"/>
          <w:sz w:val="24"/>
          <w:szCs w:val="24"/>
          <w:lang w:val="sr-Cyrl-RS"/>
        </w:rPr>
      </w:pPr>
      <w:r w:rsidRPr="00907870">
        <w:rPr>
          <w:rFonts w:ascii="Times New Roman" w:eastAsia="Times New Roman" w:hAnsi="Times New Roman" w:cs="Times New Roman"/>
          <w:color w:val="333333"/>
          <w:sz w:val="24"/>
          <w:szCs w:val="24"/>
          <w:lang w:val="sr-Cyrl-RS"/>
        </w:rPr>
        <w:t>Можете се регистровати и коришћењем квалификованог електронског сертификата. Подаци садржани у сертификату се не уписују у Евиденцију о корисницима услуга на аутоматизован начин, већ корисник податке неопходне за регистрацију уписује ручно.</w:t>
      </w:r>
    </w:p>
    <w:p w14:paraId="066E0D12" w14:textId="793AE8F7" w:rsidR="000815CC" w:rsidRPr="00907870" w:rsidRDefault="000815CC" w:rsidP="00C65863">
      <w:pPr>
        <w:shd w:val="clear" w:color="auto" w:fill="FFFFFF"/>
        <w:spacing w:before="375" w:after="375" w:line="375" w:lineRule="atLeast"/>
        <w:jc w:val="both"/>
        <w:rPr>
          <w:rFonts w:ascii="Times New Roman" w:eastAsia="Times New Roman" w:hAnsi="Times New Roman" w:cs="Times New Roman"/>
          <w:color w:val="333333"/>
          <w:sz w:val="24"/>
          <w:szCs w:val="24"/>
          <w:lang w:val="sr-Cyrl-RS"/>
        </w:rPr>
      </w:pPr>
      <w:r w:rsidRPr="00907870">
        <w:rPr>
          <w:rFonts w:ascii="Times New Roman" w:eastAsia="Times New Roman" w:hAnsi="Times New Roman" w:cs="Times New Roman"/>
          <w:color w:val="333333"/>
          <w:sz w:val="24"/>
          <w:szCs w:val="24"/>
          <w:lang w:val="sr-Cyrl-RS"/>
        </w:rPr>
        <w:t>Ваш налог можете деактивирати подношењем захтева након чега се, уколико нема услуга које с</w:t>
      </w:r>
      <w:r w:rsidR="003C2906">
        <w:rPr>
          <w:rFonts w:ascii="Times New Roman" w:eastAsia="Times New Roman" w:hAnsi="Times New Roman" w:cs="Times New Roman"/>
          <w:color w:val="333333"/>
          <w:sz w:val="24"/>
          <w:szCs w:val="24"/>
          <w:lang w:val="sr-Cyrl-RS"/>
        </w:rPr>
        <w:t>у</w:t>
      </w:r>
      <w:r w:rsidRPr="00907870">
        <w:rPr>
          <w:rFonts w:ascii="Times New Roman" w:eastAsia="Times New Roman" w:hAnsi="Times New Roman" w:cs="Times New Roman"/>
          <w:color w:val="333333"/>
          <w:sz w:val="24"/>
          <w:szCs w:val="24"/>
          <w:lang w:val="sr-Cyrl-RS"/>
        </w:rPr>
        <w:t xml:space="preserve"> у поступку реализације, подаци бришу из Евиденције о корисницима услуга</w:t>
      </w:r>
      <w:r w:rsidR="003C2906">
        <w:rPr>
          <w:rFonts w:ascii="Times New Roman" w:eastAsia="Times New Roman" w:hAnsi="Times New Roman" w:cs="Times New Roman"/>
          <w:color w:val="333333"/>
          <w:sz w:val="24"/>
          <w:szCs w:val="24"/>
          <w:lang w:val="sr-Cyrl-RS"/>
        </w:rPr>
        <w:t>.</w:t>
      </w:r>
    </w:p>
    <w:p w14:paraId="46F8162C" w14:textId="77777777" w:rsidR="000815CC" w:rsidRPr="00907870" w:rsidRDefault="000815CC" w:rsidP="000815CC">
      <w:pPr>
        <w:shd w:val="clear" w:color="auto" w:fill="FFFFFF"/>
        <w:spacing w:before="375" w:after="375" w:line="375" w:lineRule="atLeast"/>
        <w:rPr>
          <w:rFonts w:ascii="Times New Roman" w:eastAsia="Times New Roman" w:hAnsi="Times New Roman" w:cs="Times New Roman"/>
          <w:color w:val="333333"/>
          <w:sz w:val="24"/>
          <w:szCs w:val="24"/>
          <w:lang w:val="sr-Cyrl-RS"/>
        </w:rPr>
      </w:pPr>
      <w:r w:rsidRPr="00907870">
        <w:rPr>
          <w:rFonts w:ascii="Times New Roman" w:eastAsia="Times New Roman" w:hAnsi="Times New Roman" w:cs="Times New Roman"/>
          <w:b/>
          <w:bCs/>
          <w:color w:val="333333"/>
          <w:sz w:val="24"/>
          <w:szCs w:val="24"/>
          <w:lang w:val="sr-Cyrl-RS"/>
        </w:rPr>
        <w:t>Коришћење услуга електронске управе</w:t>
      </w:r>
    </w:p>
    <w:p w14:paraId="36777D63" w14:textId="58DDC509" w:rsidR="000815CC" w:rsidRPr="00907870" w:rsidRDefault="000815CC" w:rsidP="00C65863">
      <w:pPr>
        <w:shd w:val="clear" w:color="auto" w:fill="FFFFFF"/>
        <w:spacing w:before="375" w:after="375" w:line="375" w:lineRule="atLeast"/>
        <w:jc w:val="both"/>
        <w:rPr>
          <w:rFonts w:ascii="Times New Roman" w:eastAsia="Times New Roman" w:hAnsi="Times New Roman" w:cs="Times New Roman"/>
          <w:color w:val="333333"/>
          <w:sz w:val="24"/>
          <w:szCs w:val="24"/>
          <w:lang w:val="sr-Cyrl-RS"/>
        </w:rPr>
      </w:pPr>
      <w:r w:rsidRPr="00907870">
        <w:rPr>
          <w:rFonts w:ascii="Times New Roman" w:eastAsia="Times New Roman" w:hAnsi="Times New Roman" w:cs="Times New Roman"/>
          <w:color w:val="333333"/>
          <w:sz w:val="24"/>
          <w:szCs w:val="24"/>
          <w:lang w:val="sr-Cyrl-RS"/>
        </w:rPr>
        <w:t xml:space="preserve">Услуге </w:t>
      </w:r>
      <w:r w:rsidR="00F77993">
        <w:rPr>
          <w:rFonts w:ascii="Times New Roman" w:eastAsia="Times New Roman" w:hAnsi="Times New Roman" w:cs="Times New Roman"/>
          <w:color w:val="333333"/>
          <w:sz w:val="24"/>
          <w:szCs w:val="24"/>
          <w:lang w:val="sr-Cyrl-RS"/>
        </w:rPr>
        <w:t xml:space="preserve">на Порталу </w:t>
      </w:r>
      <w:r w:rsidR="00775323">
        <w:rPr>
          <w:rFonts w:ascii="Times New Roman" w:eastAsia="Times New Roman" w:hAnsi="Times New Roman" w:cs="Times New Roman"/>
          <w:color w:val="333333"/>
          <w:sz w:val="24"/>
          <w:szCs w:val="24"/>
          <w:lang w:val="sr-Cyrl-RS"/>
        </w:rPr>
        <w:t>за странце</w:t>
      </w:r>
      <w:r w:rsidR="00FA5F34">
        <w:rPr>
          <w:rFonts w:ascii="Times New Roman" w:eastAsia="Times New Roman" w:hAnsi="Times New Roman" w:cs="Times New Roman"/>
          <w:color w:val="333333"/>
          <w:sz w:val="24"/>
          <w:szCs w:val="24"/>
          <w:lang w:val="sr-Cyrl-RS"/>
        </w:rPr>
        <w:t xml:space="preserve"> </w:t>
      </w:r>
      <w:r w:rsidR="006427F0" w:rsidRPr="00907870">
        <w:rPr>
          <w:rFonts w:ascii="Times New Roman" w:eastAsia="Times New Roman" w:hAnsi="Times New Roman" w:cs="Times New Roman"/>
          <w:color w:val="333333"/>
          <w:sz w:val="24"/>
          <w:szCs w:val="24"/>
          <w:lang w:val="sr-Cyrl-RS"/>
        </w:rPr>
        <w:t>пружају</w:t>
      </w:r>
      <w:r w:rsidR="0025609A" w:rsidRPr="00907870">
        <w:rPr>
          <w:rFonts w:ascii="Times New Roman" w:eastAsia="Times New Roman" w:hAnsi="Times New Roman" w:cs="Times New Roman"/>
          <w:color w:val="333333"/>
          <w:sz w:val="24"/>
          <w:szCs w:val="24"/>
          <w:lang w:val="sr-Cyrl-RS"/>
        </w:rPr>
        <w:t xml:space="preserve"> државни</w:t>
      </w:r>
      <w:r w:rsidRPr="00907870">
        <w:rPr>
          <w:rFonts w:ascii="Times New Roman" w:eastAsia="Times New Roman" w:hAnsi="Times New Roman" w:cs="Times New Roman"/>
          <w:color w:val="333333"/>
          <w:sz w:val="24"/>
          <w:szCs w:val="24"/>
          <w:lang w:val="sr-Cyrl-RS"/>
        </w:rPr>
        <w:t xml:space="preserve"> органи у складу са </w:t>
      </w:r>
      <w:r w:rsidR="00C65863" w:rsidRPr="00907870">
        <w:rPr>
          <w:rFonts w:ascii="Times New Roman" w:eastAsia="Times New Roman" w:hAnsi="Times New Roman" w:cs="Times New Roman"/>
          <w:color w:val="333333"/>
          <w:sz w:val="24"/>
          <w:szCs w:val="24"/>
          <w:lang w:val="sr-Cyrl-RS"/>
        </w:rPr>
        <w:t xml:space="preserve">законом прописаним делокругом и </w:t>
      </w:r>
      <w:r w:rsidRPr="00907870">
        <w:rPr>
          <w:rFonts w:ascii="Times New Roman" w:eastAsia="Times New Roman" w:hAnsi="Times New Roman" w:cs="Times New Roman"/>
          <w:color w:val="333333"/>
          <w:sz w:val="24"/>
          <w:szCs w:val="24"/>
          <w:lang w:val="sr-Cyrl-RS"/>
        </w:rPr>
        <w:t xml:space="preserve"> надлежностима.</w:t>
      </w:r>
    </w:p>
    <w:p w14:paraId="21120BEB" w14:textId="138E0648" w:rsidR="000815CC" w:rsidRPr="00907870" w:rsidRDefault="00F77993" w:rsidP="00C65863">
      <w:pPr>
        <w:shd w:val="clear" w:color="auto" w:fill="FFFFFF"/>
        <w:spacing w:before="375" w:after="375" w:line="375" w:lineRule="atLeast"/>
        <w:jc w:val="both"/>
        <w:rPr>
          <w:rFonts w:ascii="Times New Roman" w:eastAsia="Times New Roman" w:hAnsi="Times New Roman" w:cs="Times New Roman"/>
          <w:color w:val="333333"/>
          <w:sz w:val="24"/>
          <w:szCs w:val="24"/>
          <w:lang w:val="sr-Cyrl-RS"/>
        </w:rPr>
      </w:pPr>
      <w:r>
        <w:rPr>
          <w:rFonts w:ascii="Times New Roman" w:eastAsia="Times New Roman" w:hAnsi="Times New Roman" w:cs="Times New Roman"/>
          <w:color w:val="333333"/>
          <w:sz w:val="24"/>
          <w:szCs w:val="24"/>
          <w:lang w:val="sr-Cyrl-RS"/>
        </w:rPr>
        <w:lastRenderedPageBreak/>
        <w:t>Електронске услуге пружају се у складу са позитивним законским и подзаконским прописима Републике Србије</w:t>
      </w:r>
      <w:r w:rsidR="000815CC" w:rsidRPr="00907870">
        <w:rPr>
          <w:rFonts w:ascii="Times New Roman" w:eastAsia="Times New Roman" w:hAnsi="Times New Roman" w:cs="Times New Roman"/>
          <w:color w:val="333333"/>
          <w:sz w:val="24"/>
          <w:szCs w:val="24"/>
          <w:lang w:val="sr-Cyrl-RS"/>
        </w:rPr>
        <w:t>, од нивоа информације до нивоа потпуне електронске услуге (подношење захтева, плаћања и електронске достављање и др).</w:t>
      </w:r>
    </w:p>
    <w:p w14:paraId="4C5FFEC0" w14:textId="36A85B0B" w:rsidR="000815CC" w:rsidRPr="00907870" w:rsidRDefault="000815CC" w:rsidP="00C65863">
      <w:pPr>
        <w:shd w:val="clear" w:color="auto" w:fill="FFFFFF"/>
        <w:spacing w:before="375" w:after="375" w:line="375" w:lineRule="atLeast"/>
        <w:jc w:val="both"/>
        <w:rPr>
          <w:rFonts w:ascii="Times New Roman" w:eastAsia="Times New Roman" w:hAnsi="Times New Roman" w:cs="Times New Roman"/>
          <w:color w:val="333333"/>
          <w:sz w:val="24"/>
          <w:szCs w:val="24"/>
          <w:lang w:val="sr-Cyrl-RS"/>
        </w:rPr>
      </w:pPr>
      <w:r w:rsidRPr="00907870">
        <w:rPr>
          <w:rFonts w:ascii="Times New Roman" w:eastAsia="Times New Roman" w:hAnsi="Times New Roman" w:cs="Times New Roman"/>
          <w:color w:val="333333"/>
          <w:sz w:val="24"/>
          <w:szCs w:val="24"/>
          <w:lang w:val="sr-Cyrl-RS"/>
        </w:rPr>
        <w:t xml:space="preserve">Садржај </w:t>
      </w:r>
      <w:r w:rsidR="00F77993">
        <w:rPr>
          <w:rFonts w:ascii="Times New Roman" w:eastAsia="Times New Roman" w:hAnsi="Times New Roman" w:cs="Times New Roman"/>
          <w:color w:val="333333"/>
          <w:sz w:val="24"/>
          <w:szCs w:val="24"/>
          <w:lang w:val="sr-Cyrl-RS"/>
        </w:rPr>
        <w:t xml:space="preserve">електронских </w:t>
      </w:r>
      <w:r w:rsidRPr="00907870">
        <w:rPr>
          <w:rFonts w:ascii="Times New Roman" w:eastAsia="Times New Roman" w:hAnsi="Times New Roman" w:cs="Times New Roman"/>
          <w:color w:val="333333"/>
          <w:sz w:val="24"/>
          <w:szCs w:val="24"/>
          <w:lang w:val="sr-Cyrl-RS"/>
        </w:rPr>
        <w:t xml:space="preserve">услуга </w:t>
      </w:r>
      <w:r w:rsidR="00F77993">
        <w:rPr>
          <w:rFonts w:ascii="Times New Roman" w:eastAsia="Times New Roman" w:hAnsi="Times New Roman" w:cs="Times New Roman"/>
          <w:color w:val="333333"/>
          <w:sz w:val="24"/>
          <w:szCs w:val="24"/>
          <w:lang w:val="sr-Cyrl-RS"/>
        </w:rPr>
        <w:t>надлежни</w:t>
      </w:r>
      <w:r w:rsidRPr="00907870">
        <w:rPr>
          <w:rFonts w:ascii="Times New Roman" w:eastAsia="Times New Roman" w:hAnsi="Times New Roman" w:cs="Times New Roman"/>
          <w:color w:val="333333"/>
          <w:sz w:val="24"/>
          <w:szCs w:val="24"/>
          <w:lang w:val="sr-Cyrl-RS"/>
        </w:rPr>
        <w:t xml:space="preserve"> органи могу променити, у складу са прописима, без обавештења корисника.</w:t>
      </w:r>
    </w:p>
    <w:p w14:paraId="19BCF76D" w14:textId="77777777" w:rsidR="000815CC" w:rsidRPr="00907870" w:rsidRDefault="000815CC" w:rsidP="00C65863">
      <w:pPr>
        <w:shd w:val="clear" w:color="auto" w:fill="FFFFFF"/>
        <w:spacing w:before="375" w:after="375" w:line="375" w:lineRule="atLeast"/>
        <w:jc w:val="both"/>
        <w:rPr>
          <w:rFonts w:ascii="Times New Roman" w:eastAsia="Times New Roman" w:hAnsi="Times New Roman" w:cs="Times New Roman"/>
          <w:color w:val="333333"/>
          <w:sz w:val="24"/>
          <w:szCs w:val="24"/>
          <w:lang w:val="sr-Cyrl-RS"/>
        </w:rPr>
      </w:pPr>
      <w:r w:rsidRPr="00907870">
        <w:rPr>
          <w:rFonts w:ascii="Times New Roman" w:eastAsia="Times New Roman" w:hAnsi="Times New Roman" w:cs="Times New Roman"/>
          <w:color w:val="333333"/>
          <w:sz w:val="24"/>
          <w:szCs w:val="24"/>
          <w:lang w:val="sr-Cyrl-RS"/>
        </w:rPr>
        <w:t>Забрањено је заобилазити мере заштите информационе безбедности, као што су ометање комуникације, неовлашћено мењање садржаја, као и лажно представљање.</w:t>
      </w:r>
    </w:p>
    <w:p w14:paraId="016CC4C0" w14:textId="65AFB5A3" w:rsidR="000815CC" w:rsidRPr="00907870" w:rsidRDefault="000815CC" w:rsidP="00C65863">
      <w:pPr>
        <w:shd w:val="clear" w:color="auto" w:fill="FFFFFF"/>
        <w:spacing w:before="375" w:after="375" w:line="375" w:lineRule="atLeast"/>
        <w:jc w:val="both"/>
        <w:rPr>
          <w:rFonts w:ascii="Times New Roman" w:eastAsia="Times New Roman" w:hAnsi="Times New Roman" w:cs="Times New Roman"/>
          <w:color w:val="333333"/>
          <w:sz w:val="24"/>
          <w:szCs w:val="24"/>
          <w:lang w:val="sr-Cyrl-RS"/>
        </w:rPr>
      </w:pPr>
      <w:r w:rsidRPr="00907870">
        <w:rPr>
          <w:rFonts w:ascii="Times New Roman" w:eastAsia="Times New Roman" w:hAnsi="Times New Roman" w:cs="Times New Roman"/>
          <w:color w:val="333333"/>
          <w:sz w:val="24"/>
          <w:szCs w:val="24"/>
          <w:lang w:val="sr-Cyrl-RS"/>
        </w:rPr>
        <w:t xml:space="preserve">Садржај Портала </w:t>
      </w:r>
      <w:r w:rsidR="00775323">
        <w:rPr>
          <w:rFonts w:ascii="Times New Roman" w:eastAsia="Times New Roman" w:hAnsi="Times New Roman" w:cs="Times New Roman"/>
          <w:color w:val="333333"/>
          <w:sz w:val="24"/>
          <w:szCs w:val="24"/>
          <w:lang w:val="sr-Cyrl-RS"/>
        </w:rPr>
        <w:t>за странце</w:t>
      </w:r>
      <w:r w:rsidRPr="00907870">
        <w:rPr>
          <w:rFonts w:ascii="Times New Roman" w:eastAsia="Times New Roman" w:hAnsi="Times New Roman" w:cs="Times New Roman"/>
          <w:color w:val="333333"/>
          <w:sz w:val="24"/>
          <w:szCs w:val="24"/>
          <w:lang w:val="sr-Cyrl-RS"/>
        </w:rPr>
        <w:t xml:space="preserve"> можете погледати, копирати или одштампати у складу са прописима, односно наменом објављивања.</w:t>
      </w:r>
    </w:p>
    <w:p w14:paraId="44C4BD69" w14:textId="36E5E8CD" w:rsidR="000815CC" w:rsidRPr="00907870" w:rsidRDefault="000815CC" w:rsidP="00C65863">
      <w:pPr>
        <w:shd w:val="clear" w:color="auto" w:fill="FFFFFF"/>
        <w:spacing w:before="375" w:after="375" w:line="375" w:lineRule="atLeast"/>
        <w:jc w:val="both"/>
        <w:rPr>
          <w:rFonts w:ascii="Times New Roman" w:eastAsia="Times New Roman" w:hAnsi="Times New Roman" w:cs="Times New Roman"/>
          <w:color w:val="333333"/>
          <w:sz w:val="24"/>
          <w:szCs w:val="24"/>
          <w:lang w:val="sr-Cyrl-RS"/>
        </w:rPr>
      </w:pPr>
      <w:r w:rsidRPr="00907870">
        <w:rPr>
          <w:rFonts w:ascii="Times New Roman" w:eastAsia="Times New Roman" w:hAnsi="Times New Roman" w:cs="Times New Roman"/>
          <w:color w:val="333333"/>
          <w:sz w:val="24"/>
          <w:szCs w:val="24"/>
          <w:lang w:val="sr-Cyrl-RS"/>
        </w:rPr>
        <w:t xml:space="preserve">Дозвољено је на другим веб презентацијама поставити везу (линк, банер, лого) ка Порталу </w:t>
      </w:r>
      <w:r w:rsidR="00775323">
        <w:rPr>
          <w:rFonts w:ascii="Times New Roman" w:eastAsia="Times New Roman" w:hAnsi="Times New Roman" w:cs="Times New Roman"/>
          <w:color w:val="333333"/>
          <w:sz w:val="24"/>
          <w:szCs w:val="24"/>
          <w:lang w:val="sr-Cyrl-RS"/>
        </w:rPr>
        <w:t>за странце</w:t>
      </w:r>
      <w:r w:rsidR="00FA5F34">
        <w:rPr>
          <w:rFonts w:ascii="Times New Roman" w:eastAsia="Times New Roman" w:hAnsi="Times New Roman" w:cs="Times New Roman"/>
          <w:color w:val="333333"/>
          <w:sz w:val="24"/>
          <w:szCs w:val="24"/>
          <w:lang w:val="sr-Cyrl-RS"/>
        </w:rPr>
        <w:t>.</w:t>
      </w:r>
    </w:p>
    <w:p w14:paraId="4AA33FCF" w14:textId="4EA9617C" w:rsidR="000815CC" w:rsidRPr="00907870" w:rsidRDefault="000815CC" w:rsidP="00C65863">
      <w:pPr>
        <w:shd w:val="clear" w:color="auto" w:fill="FFFFFF"/>
        <w:spacing w:before="375" w:after="375" w:line="375" w:lineRule="atLeast"/>
        <w:jc w:val="both"/>
        <w:rPr>
          <w:rFonts w:ascii="Times New Roman" w:eastAsia="Times New Roman" w:hAnsi="Times New Roman" w:cs="Times New Roman"/>
          <w:color w:val="333333"/>
          <w:sz w:val="24"/>
          <w:szCs w:val="24"/>
          <w:lang w:val="sr-Cyrl-RS"/>
        </w:rPr>
      </w:pPr>
      <w:r w:rsidRPr="00907870">
        <w:rPr>
          <w:rFonts w:ascii="Times New Roman" w:eastAsia="Times New Roman" w:hAnsi="Times New Roman" w:cs="Times New Roman"/>
          <w:color w:val="333333"/>
          <w:sz w:val="24"/>
          <w:szCs w:val="24"/>
          <w:lang w:val="sr-Cyrl-RS"/>
        </w:rPr>
        <w:t>Канцеларија</w:t>
      </w:r>
      <w:r w:rsidR="00F77993">
        <w:rPr>
          <w:rFonts w:ascii="Times New Roman" w:eastAsia="Times New Roman" w:hAnsi="Times New Roman" w:cs="Times New Roman"/>
          <w:color w:val="333333"/>
          <w:sz w:val="24"/>
          <w:szCs w:val="24"/>
          <w:lang w:val="sr-Cyrl-RS"/>
        </w:rPr>
        <w:t xml:space="preserve"> за информационе технологије и електронску управу (у даљем тексту: Канцеларија)</w:t>
      </w:r>
      <w:r w:rsidRPr="00907870">
        <w:rPr>
          <w:rFonts w:ascii="Times New Roman" w:eastAsia="Times New Roman" w:hAnsi="Times New Roman" w:cs="Times New Roman"/>
          <w:color w:val="333333"/>
          <w:sz w:val="24"/>
          <w:szCs w:val="24"/>
          <w:lang w:val="sr-Cyrl-RS"/>
        </w:rPr>
        <w:t xml:space="preserve"> има право да деактивира Ваш налог ако не употребљавате садржај Портала у складу са Условима коришћења услуга, односно ако приликом регистрације достављате податке и чињенице на основу којих Вас овлашћено лице не може идентификовати, односно регистровати као корисника услуга</w:t>
      </w:r>
      <w:r w:rsidR="00F77993">
        <w:rPr>
          <w:rFonts w:ascii="Times New Roman" w:eastAsia="Times New Roman" w:hAnsi="Times New Roman" w:cs="Times New Roman"/>
          <w:color w:val="333333"/>
          <w:sz w:val="24"/>
          <w:szCs w:val="24"/>
          <w:lang w:val="sr-Cyrl-RS"/>
        </w:rPr>
        <w:t>.</w:t>
      </w:r>
    </w:p>
    <w:p w14:paraId="1E4365BF" w14:textId="77777777" w:rsidR="000815CC" w:rsidRPr="00907870" w:rsidRDefault="000815CC" w:rsidP="000815CC">
      <w:pPr>
        <w:shd w:val="clear" w:color="auto" w:fill="FFFFFF"/>
        <w:spacing w:before="375" w:after="375" w:line="375" w:lineRule="atLeast"/>
        <w:rPr>
          <w:rFonts w:ascii="Times New Roman" w:eastAsia="Times New Roman" w:hAnsi="Times New Roman" w:cs="Times New Roman"/>
          <w:color w:val="333333"/>
          <w:sz w:val="24"/>
          <w:szCs w:val="24"/>
          <w:lang w:val="sr-Cyrl-RS"/>
        </w:rPr>
      </w:pPr>
      <w:r w:rsidRPr="00907870">
        <w:rPr>
          <w:rFonts w:ascii="Times New Roman" w:eastAsia="Times New Roman" w:hAnsi="Times New Roman" w:cs="Times New Roman"/>
          <w:b/>
          <w:bCs/>
          <w:color w:val="333333"/>
          <w:sz w:val="24"/>
          <w:szCs w:val="24"/>
          <w:lang w:val="sr-Cyrl-RS"/>
        </w:rPr>
        <w:t>Употреба ”колачића”</w:t>
      </w:r>
    </w:p>
    <w:p w14:paraId="1AA3121A" w14:textId="69D3895D" w:rsidR="000815CC" w:rsidRPr="00907870" w:rsidRDefault="000815CC" w:rsidP="00C65863">
      <w:pPr>
        <w:shd w:val="clear" w:color="auto" w:fill="FFFFFF"/>
        <w:spacing w:before="375" w:after="375" w:line="375" w:lineRule="atLeast"/>
        <w:jc w:val="both"/>
        <w:rPr>
          <w:rFonts w:ascii="Times New Roman" w:eastAsia="Times New Roman" w:hAnsi="Times New Roman" w:cs="Times New Roman"/>
          <w:color w:val="333333"/>
          <w:sz w:val="24"/>
          <w:szCs w:val="24"/>
          <w:lang w:val="sr-Cyrl-RS"/>
        </w:rPr>
      </w:pPr>
      <w:r w:rsidRPr="00907870">
        <w:rPr>
          <w:rFonts w:ascii="Times New Roman" w:eastAsia="Times New Roman" w:hAnsi="Times New Roman" w:cs="Times New Roman"/>
          <w:color w:val="333333"/>
          <w:sz w:val="24"/>
          <w:szCs w:val="24"/>
          <w:lang w:val="sr-Cyrl-RS"/>
        </w:rPr>
        <w:t xml:space="preserve">Портал </w:t>
      </w:r>
      <w:r w:rsidR="00775323">
        <w:rPr>
          <w:rFonts w:ascii="Times New Roman" w:eastAsia="Times New Roman" w:hAnsi="Times New Roman" w:cs="Times New Roman"/>
          <w:color w:val="333333"/>
          <w:sz w:val="24"/>
          <w:szCs w:val="24"/>
          <w:lang w:val="sr-Cyrl-RS"/>
        </w:rPr>
        <w:t>за странце</w:t>
      </w:r>
      <w:r w:rsidR="00F77993">
        <w:rPr>
          <w:rFonts w:ascii="Times New Roman" w:eastAsia="Times New Roman" w:hAnsi="Times New Roman" w:cs="Times New Roman"/>
          <w:color w:val="333333"/>
          <w:sz w:val="24"/>
          <w:szCs w:val="24"/>
          <w:lang w:val="sr-Cyrl-RS"/>
        </w:rPr>
        <w:t>ц</w:t>
      </w:r>
      <w:r w:rsidRPr="00907870">
        <w:rPr>
          <w:rFonts w:ascii="Times New Roman" w:eastAsia="Times New Roman" w:hAnsi="Times New Roman" w:cs="Times New Roman"/>
          <w:color w:val="333333"/>
          <w:sz w:val="24"/>
          <w:szCs w:val="24"/>
          <w:lang w:val="sr-Cyrl-RS"/>
        </w:rPr>
        <w:t xml:space="preserve"> користи "колачиће" (енг. "cookies") – текстуалне датотеке у којима се бележе подаци од значаја за функционисање Портала, а чувају се у оквиру веб-прегледача посетилаца.</w:t>
      </w:r>
    </w:p>
    <w:p w14:paraId="7CFA2E62" w14:textId="48674026" w:rsidR="000815CC" w:rsidRPr="00907870" w:rsidRDefault="000815CC" w:rsidP="00C65863">
      <w:pPr>
        <w:shd w:val="clear" w:color="auto" w:fill="FFFFFF"/>
        <w:spacing w:before="375" w:after="375" w:line="375" w:lineRule="atLeast"/>
        <w:jc w:val="both"/>
        <w:rPr>
          <w:rFonts w:ascii="Times New Roman" w:eastAsia="Times New Roman" w:hAnsi="Times New Roman" w:cs="Times New Roman"/>
          <w:color w:val="333333"/>
          <w:sz w:val="24"/>
          <w:szCs w:val="24"/>
          <w:lang w:val="sr-Cyrl-RS"/>
        </w:rPr>
      </w:pPr>
      <w:r w:rsidRPr="00907870">
        <w:rPr>
          <w:rFonts w:ascii="Times New Roman" w:eastAsia="Times New Roman" w:hAnsi="Times New Roman" w:cs="Times New Roman"/>
          <w:color w:val="333333"/>
          <w:sz w:val="24"/>
          <w:szCs w:val="24"/>
          <w:lang w:val="sr-Cyrl-RS"/>
        </w:rPr>
        <w:t>Неопходни колачићи омогућавају да се сачувају подаци о корисничким подешавањима Портала (на пример, избор језика, величине слова, колор шеме).</w:t>
      </w:r>
    </w:p>
    <w:p w14:paraId="24D2559F" w14:textId="77777777" w:rsidR="000815CC" w:rsidRPr="00907870" w:rsidRDefault="000815CC" w:rsidP="00C65863">
      <w:pPr>
        <w:shd w:val="clear" w:color="auto" w:fill="FFFFFF"/>
        <w:spacing w:before="375" w:after="375" w:line="375" w:lineRule="atLeast"/>
        <w:jc w:val="both"/>
        <w:rPr>
          <w:rFonts w:ascii="Times New Roman" w:eastAsia="Times New Roman" w:hAnsi="Times New Roman" w:cs="Times New Roman"/>
          <w:color w:val="333333"/>
          <w:sz w:val="24"/>
          <w:szCs w:val="24"/>
          <w:lang w:val="sr-Cyrl-RS"/>
        </w:rPr>
      </w:pPr>
      <w:r w:rsidRPr="00907870">
        <w:rPr>
          <w:rFonts w:ascii="Times New Roman" w:eastAsia="Times New Roman" w:hAnsi="Times New Roman" w:cs="Times New Roman"/>
          <w:color w:val="333333"/>
          <w:sz w:val="24"/>
          <w:szCs w:val="24"/>
          <w:lang w:val="sr-Cyrl-RS"/>
        </w:rPr>
        <w:t>Аналитички колачићи се користе за прикупљање података о начину коришћења Портала у циљу бољег разумевања потреба посетилаца, унапређења корисничког искуства и пружања квалитетније услуге грађанима. За ове потребе, Канцеларија користи сервис </w:t>
      </w:r>
      <w:hyperlink r:id="rId8" w:tgtFrame="_blank" w:history="1">
        <w:r w:rsidRPr="00907870">
          <w:rPr>
            <w:rFonts w:ascii="Times New Roman" w:eastAsia="Times New Roman" w:hAnsi="Times New Roman" w:cs="Times New Roman"/>
            <w:color w:val="253965"/>
            <w:sz w:val="24"/>
            <w:szCs w:val="24"/>
            <w:u w:val="single"/>
            <w:lang w:val="sr-Cyrl-RS"/>
          </w:rPr>
          <w:t xml:space="preserve">Google </w:t>
        </w:r>
        <w:r w:rsidRPr="00907870">
          <w:rPr>
            <w:rFonts w:ascii="Times New Roman" w:eastAsia="Times New Roman" w:hAnsi="Times New Roman" w:cs="Times New Roman"/>
            <w:color w:val="253965"/>
            <w:sz w:val="24"/>
            <w:szCs w:val="24"/>
            <w:u w:val="single"/>
            <w:lang w:val="sr-Cyrl-RS"/>
          </w:rPr>
          <w:lastRenderedPageBreak/>
          <w:t>Analytics</w:t>
        </w:r>
      </w:hyperlink>
      <w:r w:rsidRPr="00907870">
        <w:rPr>
          <w:rFonts w:ascii="Times New Roman" w:eastAsia="Times New Roman" w:hAnsi="Times New Roman" w:cs="Times New Roman"/>
          <w:color w:val="333333"/>
          <w:sz w:val="24"/>
          <w:szCs w:val="24"/>
          <w:lang w:val="sr-Cyrl-RS"/>
        </w:rPr>
        <w:t>. Подаци који се прикупљају с тим у вези укључују, на пример, врсте уређаја са којих се приступа порталу (мобилни или десктоп уређаји), који су извори посете (са претраживача, друштвених мрежа итд.), којим страницама/услугама се приступа, каква је интеракција са одређеним елементима Портала (нпр. поље за претрагу, избор опција менија, дугмади за покретање услуга итд.). Анализа ових података помаже Канцеларији да, између осталог, утврди постојање неисправних линкова, проблема у коришћењу навигационих елемената или унапреди резултате претраге. Сви поменути подаци обрађују се и користе деперсонализовано и збирно (агрегирано), односно не повезују се на било који начин са идентитетом грађана, нити се користе за идентификовање појединачних корисника Портала. Приступ сервису Google Analytics остварују искључиво овлашћена лица Канцеларије, која раде на пословима развоја Портала и унапређењу корисничког искуства.</w:t>
      </w:r>
    </w:p>
    <w:p w14:paraId="342B7D85" w14:textId="6D21660C" w:rsidR="000815CC" w:rsidRPr="00907870" w:rsidRDefault="000815CC" w:rsidP="00C65863">
      <w:pPr>
        <w:shd w:val="clear" w:color="auto" w:fill="FFFFFF"/>
        <w:spacing w:before="375" w:after="375" w:line="375" w:lineRule="atLeast"/>
        <w:jc w:val="both"/>
        <w:rPr>
          <w:rFonts w:ascii="Times New Roman" w:eastAsia="Times New Roman" w:hAnsi="Times New Roman" w:cs="Times New Roman"/>
          <w:color w:val="333333"/>
          <w:sz w:val="24"/>
          <w:szCs w:val="24"/>
          <w:lang w:val="sr-Cyrl-RS"/>
        </w:rPr>
      </w:pPr>
      <w:r w:rsidRPr="00907870">
        <w:rPr>
          <w:rFonts w:ascii="Times New Roman" w:eastAsia="Times New Roman" w:hAnsi="Times New Roman" w:cs="Times New Roman"/>
          <w:color w:val="333333"/>
          <w:sz w:val="24"/>
          <w:szCs w:val="24"/>
          <w:lang w:val="sr-Cyrl-RS"/>
        </w:rPr>
        <w:t xml:space="preserve">Корисници и посетиоци Портала </w:t>
      </w:r>
      <w:r w:rsidR="005402CC">
        <w:rPr>
          <w:rFonts w:ascii="Times New Roman" w:eastAsia="Times New Roman" w:hAnsi="Times New Roman" w:cs="Times New Roman"/>
          <w:color w:val="333333"/>
          <w:sz w:val="24"/>
          <w:szCs w:val="24"/>
          <w:lang w:val="sr-Cyrl-RS"/>
        </w:rPr>
        <w:t>за странце</w:t>
      </w:r>
      <w:r w:rsidRPr="00907870">
        <w:rPr>
          <w:rFonts w:ascii="Times New Roman" w:eastAsia="Times New Roman" w:hAnsi="Times New Roman" w:cs="Times New Roman"/>
          <w:color w:val="333333"/>
          <w:sz w:val="24"/>
          <w:szCs w:val="24"/>
          <w:lang w:val="sr-Cyrl-RS"/>
        </w:rPr>
        <w:t xml:space="preserve"> могу спречити употребу колачића повлачењем сагласности у оквиру ”Обавештења о употреби колачића” на самом Порталу, системским подешавањем свог веб-прегледача (</w:t>
      </w:r>
      <w:hyperlink r:id="rId9" w:tgtFrame="_blank" w:history="1">
        <w:r w:rsidRPr="00907870">
          <w:rPr>
            <w:rFonts w:ascii="Times New Roman" w:eastAsia="Times New Roman" w:hAnsi="Times New Roman" w:cs="Times New Roman"/>
            <w:color w:val="253965"/>
            <w:sz w:val="24"/>
            <w:szCs w:val="24"/>
            <w:u w:val="single"/>
            <w:lang w:val="sr-Cyrl-RS"/>
          </w:rPr>
          <w:t>Chrome</w:t>
        </w:r>
      </w:hyperlink>
      <w:r w:rsidRPr="00907870">
        <w:rPr>
          <w:rFonts w:ascii="Times New Roman" w:eastAsia="Times New Roman" w:hAnsi="Times New Roman" w:cs="Times New Roman"/>
          <w:color w:val="333333"/>
          <w:sz w:val="24"/>
          <w:szCs w:val="24"/>
          <w:lang w:val="sr-Cyrl-RS"/>
        </w:rPr>
        <w:t>, </w:t>
      </w:r>
      <w:hyperlink r:id="rId10" w:tgtFrame="_blank" w:history="1">
        <w:r w:rsidRPr="00907870">
          <w:rPr>
            <w:rFonts w:ascii="Times New Roman" w:eastAsia="Times New Roman" w:hAnsi="Times New Roman" w:cs="Times New Roman"/>
            <w:color w:val="253965"/>
            <w:sz w:val="24"/>
            <w:szCs w:val="24"/>
            <w:u w:val="single"/>
            <w:lang w:val="sr-Cyrl-RS"/>
          </w:rPr>
          <w:t>Firefox</w:t>
        </w:r>
      </w:hyperlink>
      <w:r w:rsidRPr="00907870">
        <w:rPr>
          <w:rFonts w:ascii="Times New Roman" w:eastAsia="Times New Roman" w:hAnsi="Times New Roman" w:cs="Times New Roman"/>
          <w:color w:val="333333"/>
          <w:sz w:val="24"/>
          <w:szCs w:val="24"/>
          <w:lang w:val="sr-Cyrl-RS"/>
        </w:rPr>
        <w:t>, </w:t>
      </w:r>
      <w:hyperlink r:id="rId11" w:tgtFrame="_blank" w:history="1">
        <w:r w:rsidRPr="00907870">
          <w:rPr>
            <w:rFonts w:ascii="Times New Roman" w:eastAsia="Times New Roman" w:hAnsi="Times New Roman" w:cs="Times New Roman"/>
            <w:color w:val="253965"/>
            <w:sz w:val="24"/>
            <w:szCs w:val="24"/>
            <w:u w:val="single"/>
            <w:lang w:val="sr-Cyrl-RS"/>
          </w:rPr>
          <w:t>Safari</w:t>
        </w:r>
      </w:hyperlink>
      <w:r w:rsidRPr="00907870">
        <w:rPr>
          <w:rFonts w:ascii="Times New Roman" w:eastAsia="Times New Roman" w:hAnsi="Times New Roman" w:cs="Times New Roman"/>
          <w:color w:val="333333"/>
          <w:sz w:val="24"/>
          <w:szCs w:val="24"/>
          <w:lang w:val="sr-Cyrl-RS"/>
        </w:rPr>
        <w:t>) или употребом одговарајућих додатака (екстензија). Више информација о политици приватности сервиса Google Analytics може се наћи на следећем линку: </w:t>
      </w:r>
      <w:hyperlink r:id="rId12" w:tgtFrame="_blank" w:history="1">
        <w:r w:rsidRPr="00907870">
          <w:rPr>
            <w:rFonts w:ascii="Times New Roman" w:eastAsia="Times New Roman" w:hAnsi="Times New Roman" w:cs="Times New Roman"/>
            <w:color w:val="253965"/>
            <w:sz w:val="24"/>
            <w:szCs w:val="24"/>
            <w:u w:val="single"/>
            <w:lang w:val="sr-Cyrl-RS"/>
          </w:rPr>
          <w:t>https://support.google.com/analytics/answer/6004245?hl=sr</w:t>
        </w:r>
      </w:hyperlink>
      <w:r w:rsidRPr="00907870">
        <w:rPr>
          <w:rFonts w:ascii="Times New Roman" w:eastAsia="Times New Roman" w:hAnsi="Times New Roman" w:cs="Times New Roman"/>
          <w:color w:val="333333"/>
          <w:sz w:val="24"/>
          <w:szCs w:val="24"/>
          <w:lang w:val="sr-Cyrl-RS"/>
        </w:rPr>
        <w:t> </w:t>
      </w:r>
    </w:p>
    <w:p w14:paraId="43797C31" w14:textId="77777777" w:rsidR="00EA0AF7" w:rsidRPr="00907870" w:rsidRDefault="00EA0AF7" w:rsidP="00EA0AF7">
      <w:pPr>
        <w:shd w:val="clear" w:color="auto" w:fill="FFFFFF"/>
        <w:spacing w:before="375" w:after="375" w:line="375" w:lineRule="atLeast"/>
        <w:jc w:val="both"/>
        <w:rPr>
          <w:rFonts w:ascii="Times New Roman" w:eastAsia="Times New Roman" w:hAnsi="Times New Roman" w:cs="Times New Roman"/>
          <w:b/>
          <w:bCs/>
          <w:color w:val="333333"/>
          <w:sz w:val="24"/>
          <w:szCs w:val="24"/>
          <w:lang w:val="sr-Cyrl-RS"/>
        </w:rPr>
      </w:pPr>
      <w:r w:rsidRPr="00907870">
        <w:rPr>
          <w:rFonts w:ascii="Times New Roman" w:eastAsia="Times New Roman" w:hAnsi="Times New Roman" w:cs="Times New Roman"/>
          <w:b/>
          <w:bCs/>
          <w:color w:val="333333"/>
          <w:sz w:val="24"/>
          <w:szCs w:val="24"/>
          <w:lang w:val="sr-Cyrl-RS"/>
        </w:rPr>
        <w:t>Обавештење о</w:t>
      </w:r>
      <w:r w:rsidRPr="00907870">
        <w:rPr>
          <w:rFonts w:ascii="Times New Roman" w:hAnsi="Times New Roman" w:cs="Times New Roman"/>
          <w:b/>
          <w:bCs/>
          <w:sz w:val="24"/>
          <w:szCs w:val="24"/>
          <w:lang w:val="sr-Cyrl-RS"/>
        </w:rPr>
        <w:t xml:space="preserve"> обради података о личности</w:t>
      </w:r>
    </w:p>
    <w:p w14:paraId="269E29DC" w14:textId="7F61C611" w:rsidR="00EA0AF7" w:rsidRPr="00FA5F34" w:rsidRDefault="00EA0AF7" w:rsidP="00EA0AF7">
      <w:pPr>
        <w:jc w:val="both"/>
        <w:rPr>
          <w:rFonts w:ascii="Times New Roman" w:hAnsi="Times New Roman" w:cs="Times New Roman"/>
          <w:sz w:val="24"/>
          <w:szCs w:val="24"/>
          <w:lang w:val="sr-Cyrl-RS"/>
        </w:rPr>
      </w:pPr>
      <w:r w:rsidRPr="00907870">
        <w:rPr>
          <w:rFonts w:ascii="Times New Roman" w:hAnsi="Times New Roman" w:cs="Times New Roman"/>
          <w:sz w:val="24"/>
          <w:szCs w:val="24"/>
          <w:lang w:val="sr-Cyrl-RS"/>
        </w:rPr>
        <w:t xml:space="preserve">Овим путем информишете се о томе ко и у које сврхе обрађује податке о личности, које уносите приликом коришћења Портала </w:t>
      </w:r>
      <w:r w:rsidR="005402CC">
        <w:rPr>
          <w:rFonts w:ascii="Times New Roman" w:eastAsia="Times New Roman" w:hAnsi="Times New Roman" w:cs="Times New Roman"/>
          <w:color w:val="333333"/>
          <w:sz w:val="24"/>
          <w:szCs w:val="24"/>
          <w:lang w:val="sr-Cyrl-RS"/>
        </w:rPr>
        <w:t>за странце</w:t>
      </w:r>
      <w:r w:rsidR="005402CC">
        <w:rPr>
          <w:rFonts w:ascii="Times New Roman" w:hAnsi="Times New Roman" w:cs="Times New Roman"/>
          <w:sz w:val="24"/>
          <w:szCs w:val="24"/>
          <w:lang w:val="sr-Latn-RS"/>
        </w:rPr>
        <w:t>“</w:t>
      </w:r>
      <w:r w:rsidR="005402CC" w:rsidRPr="005402CC">
        <w:rPr>
          <w:rFonts w:ascii="Times New Roman" w:eastAsia="Times New Roman" w:hAnsi="Times New Roman" w:cs="Times New Roman"/>
          <w:color w:val="333333"/>
          <w:sz w:val="24"/>
          <w:szCs w:val="24"/>
        </w:rPr>
        <w:t xml:space="preserve"> </w:t>
      </w:r>
      <w:r w:rsidR="005402CC">
        <w:rPr>
          <w:rFonts w:ascii="Times New Roman" w:eastAsia="Times New Roman" w:hAnsi="Times New Roman" w:cs="Times New Roman"/>
          <w:color w:val="333333"/>
          <w:sz w:val="24"/>
          <w:szCs w:val="24"/>
        </w:rPr>
        <w:t>Welcome to Serbia”</w:t>
      </w:r>
      <w:r w:rsidR="00FA5F34">
        <w:rPr>
          <w:rFonts w:ascii="Times New Roman" w:eastAsia="Times New Roman" w:hAnsi="Times New Roman" w:cs="Times New Roman"/>
          <w:color w:val="333333"/>
          <w:sz w:val="24"/>
          <w:szCs w:val="24"/>
          <w:lang w:val="sr-Cyrl-RS"/>
        </w:rPr>
        <w:t>.</w:t>
      </w:r>
    </w:p>
    <w:p w14:paraId="1CB8B065" w14:textId="176DCB93" w:rsidR="00EA0AF7" w:rsidRPr="00907870" w:rsidRDefault="00EA0AF7" w:rsidP="00EA0AF7">
      <w:pPr>
        <w:jc w:val="both"/>
        <w:rPr>
          <w:rFonts w:ascii="Times New Roman" w:hAnsi="Times New Roman" w:cs="Times New Roman"/>
          <w:sz w:val="24"/>
          <w:szCs w:val="24"/>
          <w:lang w:val="sr-Cyrl-RS"/>
        </w:rPr>
      </w:pPr>
      <w:r w:rsidRPr="00907870">
        <w:rPr>
          <w:rFonts w:ascii="Times New Roman" w:hAnsi="Times New Roman" w:cs="Times New Roman"/>
          <w:sz w:val="24"/>
          <w:szCs w:val="24"/>
          <w:lang w:val="sr-Cyrl-RS"/>
        </w:rPr>
        <w:t>Обавештење се пружа у складу са Законом о заштити података о личности („Службени гласник РС”, број 87/18).</w:t>
      </w:r>
    </w:p>
    <w:p w14:paraId="6D7187E6" w14:textId="01C59CCF" w:rsidR="00DB2AD0" w:rsidRPr="00907870" w:rsidRDefault="00DB2AD0" w:rsidP="00DB2AD0">
      <w:pPr>
        <w:jc w:val="both"/>
        <w:rPr>
          <w:rFonts w:ascii="Times New Roman" w:hAnsi="Times New Roman" w:cs="Times New Roman"/>
          <w:sz w:val="24"/>
          <w:szCs w:val="24"/>
          <w:lang w:val="sr-Cyrl-RS"/>
        </w:rPr>
      </w:pPr>
      <w:r w:rsidRPr="00907870">
        <w:rPr>
          <w:rFonts w:ascii="Times New Roman" w:hAnsi="Times New Roman" w:cs="Times New Roman"/>
          <w:sz w:val="24"/>
          <w:szCs w:val="24"/>
          <w:lang w:val="sr-Cyrl-RS"/>
        </w:rPr>
        <w:t>Сврха обраде је извршење законом прописаних овлашћења руковаоца, као и поступање надлежних органа у складу са повереним надлежностима.</w:t>
      </w:r>
    </w:p>
    <w:p w14:paraId="2ADF9221" w14:textId="234A56EC" w:rsidR="00DB2AD0" w:rsidRPr="00907870" w:rsidRDefault="00DB2AD0" w:rsidP="00EA0AF7">
      <w:pPr>
        <w:jc w:val="both"/>
        <w:rPr>
          <w:rFonts w:ascii="Times New Roman" w:hAnsi="Times New Roman" w:cs="Times New Roman"/>
          <w:sz w:val="24"/>
          <w:szCs w:val="24"/>
          <w:lang w:val="sr-Cyrl-RS"/>
        </w:rPr>
      </w:pPr>
      <w:r w:rsidRPr="00907870">
        <w:rPr>
          <w:rFonts w:ascii="Times New Roman" w:hAnsi="Times New Roman" w:cs="Times New Roman"/>
          <w:sz w:val="24"/>
          <w:szCs w:val="24"/>
          <w:lang w:val="sr-Cyrl-RS"/>
        </w:rPr>
        <w:t>Правни основ садржан је у Уставу, ратификованим међународним уговорима и позитивним законским и подзаконским актима.</w:t>
      </w:r>
    </w:p>
    <w:p w14:paraId="7453D380" w14:textId="6B2BFB92" w:rsidR="00EA0AF7" w:rsidRPr="00907870" w:rsidRDefault="00DB2AD0" w:rsidP="00EA0AF7">
      <w:pPr>
        <w:jc w:val="both"/>
        <w:rPr>
          <w:rFonts w:ascii="Times New Roman" w:hAnsi="Times New Roman" w:cs="Times New Roman"/>
          <w:sz w:val="24"/>
          <w:szCs w:val="24"/>
          <w:lang w:val="sr-Cyrl-RS"/>
        </w:rPr>
      </w:pPr>
      <w:r w:rsidRPr="00907870">
        <w:rPr>
          <w:rFonts w:ascii="Times New Roman" w:hAnsi="Times New Roman" w:cs="Times New Roman"/>
          <w:sz w:val="24"/>
          <w:szCs w:val="24"/>
          <w:lang w:val="sr-Cyrl-RS"/>
        </w:rPr>
        <w:t>П</w:t>
      </w:r>
      <w:r w:rsidR="00EA0AF7" w:rsidRPr="00907870">
        <w:rPr>
          <w:rFonts w:ascii="Times New Roman" w:hAnsi="Times New Roman" w:cs="Times New Roman"/>
          <w:sz w:val="24"/>
          <w:szCs w:val="24"/>
          <w:lang w:val="sr-Cyrl-RS"/>
        </w:rPr>
        <w:t>ријав</w:t>
      </w:r>
      <w:r w:rsidRPr="00907870">
        <w:rPr>
          <w:rFonts w:ascii="Times New Roman" w:hAnsi="Times New Roman" w:cs="Times New Roman"/>
          <w:sz w:val="24"/>
          <w:szCs w:val="24"/>
          <w:lang w:val="sr-Cyrl-RS"/>
        </w:rPr>
        <w:t>а</w:t>
      </w:r>
      <w:r w:rsidR="00EA0AF7" w:rsidRPr="00907870">
        <w:rPr>
          <w:rFonts w:ascii="Times New Roman" w:hAnsi="Times New Roman" w:cs="Times New Roman"/>
          <w:sz w:val="24"/>
          <w:szCs w:val="24"/>
          <w:lang w:val="sr-Cyrl-RS"/>
        </w:rPr>
        <w:t xml:space="preserve"> којом дајете пристанак за обраду податка о личности</w:t>
      </w:r>
      <w:r w:rsidR="008F2DFD">
        <w:rPr>
          <w:rFonts w:ascii="Times New Roman" w:hAnsi="Times New Roman" w:cs="Times New Roman"/>
          <w:sz w:val="24"/>
          <w:szCs w:val="24"/>
          <w:lang w:val="sr-Cyrl-RS"/>
        </w:rPr>
        <w:t xml:space="preserve"> приликом регистрације налога</w:t>
      </w:r>
      <w:r w:rsidR="00EA0AF7" w:rsidRPr="00907870">
        <w:rPr>
          <w:rFonts w:ascii="Times New Roman" w:hAnsi="Times New Roman" w:cs="Times New Roman"/>
          <w:sz w:val="24"/>
          <w:szCs w:val="24"/>
          <w:lang w:val="sr-Cyrl-RS"/>
        </w:rPr>
        <w:t xml:space="preserve">, сачињена је у складу са  чланом 15. Закона о заштити података о личности (у даљем тексту: Закон). </w:t>
      </w:r>
    </w:p>
    <w:p w14:paraId="4EE5DA46" w14:textId="1143ED6D" w:rsidR="00EA0AF7" w:rsidRPr="00907870" w:rsidRDefault="00EA0AF7" w:rsidP="00EA0AF7">
      <w:pPr>
        <w:jc w:val="both"/>
        <w:rPr>
          <w:rFonts w:ascii="Times New Roman" w:hAnsi="Times New Roman" w:cs="Times New Roman"/>
          <w:sz w:val="24"/>
          <w:szCs w:val="24"/>
          <w:lang w:val="sr-Cyrl-RS"/>
        </w:rPr>
      </w:pPr>
      <w:r w:rsidRPr="00907870">
        <w:rPr>
          <w:rFonts w:ascii="Times New Roman" w:hAnsi="Times New Roman" w:cs="Times New Roman"/>
          <w:sz w:val="24"/>
          <w:szCs w:val="24"/>
          <w:lang w:val="sr-Cyrl-RS"/>
        </w:rPr>
        <w:t>У складу са одредбама чл. 42. и чл. 50. Закона обезбеђена је заштита од неовлашћене или незаконите обраде, као и од случајног губитка, уништења или оштећења података о личности, уз примену одговарајућих техничких, организационих и кадровских мера.</w:t>
      </w:r>
    </w:p>
    <w:p w14:paraId="62F3842C" w14:textId="77777777" w:rsidR="00EA0AF7" w:rsidRPr="00907870" w:rsidRDefault="00EA0AF7" w:rsidP="00EA0AF7">
      <w:pPr>
        <w:jc w:val="both"/>
        <w:rPr>
          <w:rFonts w:ascii="Times New Roman" w:hAnsi="Times New Roman" w:cs="Times New Roman"/>
          <w:sz w:val="24"/>
          <w:szCs w:val="24"/>
          <w:lang w:val="sr-Cyrl-RS"/>
        </w:rPr>
      </w:pPr>
      <w:r w:rsidRPr="00907870">
        <w:rPr>
          <w:rFonts w:ascii="Times New Roman" w:hAnsi="Times New Roman" w:cs="Times New Roman"/>
          <w:sz w:val="24"/>
          <w:szCs w:val="24"/>
          <w:lang w:val="sr-Cyrl-RS"/>
        </w:rPr>
        <w:lastRenderedPageBreak/>
        <w:t>У складу са одредбама чл. 23. и чл. 24. Закона, лице на које се прикупљени подаци односе овим путем обавештава се о следећем:</w:t>
      </w:r>
    </w:p>
    <w:p w14:paraId="33227689" w14:textId="4774BCC1" w:rsidR="00EA0AF7" w:rsidRPr="00907870" w:rsidRDefault="00EA0AF7" w:rsidP="00EA0AF7">
      <w:pPr>
        <w:jc w:val="both"/>
        <w:rPr>
          <w:rFonts w:ascii="Times New Roman" w:hAnsi="Times New Roman" w:cs="Times New Roman"/>
          <w:sz w:val="24"/>
          <w:szCs w:val="24"/>
          <w:lang w:val="sr-Cyrl-RS"/>
        </w:rPr>
      </w:pPr>
      <w:r w:rsidRPr="00907870">
        <w:rPr>
          <w:rFonts w:ascii="Times New Roman" w:hAnsi="Times New Roman" w:cs="Times New Roman"/>
          <w:sz w:val="24"/>
          <w:szCs w:val="24"/>
          <w:lang w:val="sr-Cyrl-RS"/>
        </w:rPr>
        <w:t>Надлежни државни органи – пружаоци услуга на Порталу, сматрају се руковаоцима</w:t>
      </w:r>
      <w:r w:rsidR="005C117D" w:rsidRPr="00907870">
        <w:rPr>
          <w:rFonts w:ascii="Times New Roman" w:hAnsi="Times New Roman" w:cs="Times New Roman"/>
          <w:sz w:val="24"/>
          <w:szCs w:val="24"/>
          <w:lang w:val="sr-Cyrl-RS"/>
        </w:rPr>
        <w:t xml:space="preserve">, а </w:t>
      </w:r>
      <w:r w:rsidRPr="00907870">
        <w:rPr>
          <w:rFonts w:ascii="Times New Roman" w:hAnsi="Times New Roman" w:cs="Times New Roman"/>
          <w:sz w:val="24"/>
          <w:szCs w:val="24"/>
          <w:lang w:val="sr-Cyrl-RS"/>
        </w:rPr>
        <w:t xml:space="preserve"> </w:t>
      </w:r>
      <w:r w:rsidR="005C117D" w:rsidRPr="00907870">
        <w:rPr>
          <w:rFonts w:ascii="Times New Roman" w:hAnsi="Times New Roman" w:cs="Times New Roman"/>
          <w:sz w:val="24"/>
          <w:szCs w:val="24"/>
          <w:lang w:val="sr-Cyrl-RS"/>
        </w:rPr>
        <w:t xml:space="preserve">Канцеларија за информационе технологије и електронску управу је обрађивач података о личности </w:t>
      </w:r>
      <w:r w:rsidRPr="00907870">
        <w:rPr>
          <w:rFonts w:ascii="Times New Roman" w:hAnsi="Times New Roman" w:cs="Times New Roman"/>
          <w:sz w:val="24"/>
          <w:szCs w:val="24"/>
          <w:lang w:val="sr-Cyrl-RS"/>
        </w:rPr>
        <w:t>у смислу одредби Закона</w:t>
      </w:r>
      <w:r w:rsidR="005C117D" w:rsidRPr="00907870">
        <w:rPr>
          <w:rFonts w:ascii="Times New Roman" w:hAnsi="Times New Roman" w:cs="Times New Roman"/>
          <w:sz w:val="24"/>
          <w:szCs w:val="24"/>
          <w:lang w:val="sr-Cyrl-RS"/>
        </w:rPr>
        <w:t>.</w:t>
      </w:r>
    </w:p>
    <w:p w14:paraId="07C6842A" w14:textId="712BB851" w:rsidR="00EA0AF7" w:rsidRPr="00907870" w:rsidRDefault="00EA0AF7" w:rsidP="00EA0AF7">
      <w:pPr>
        <w:jc w:val="both"/>
        <w:rPr>
          <w:rFonts w:ascii="Times New Roman" w:hAnsi="Times New Roman" w:cs="Times New Roman"/>
          <w:sz w:val="24"/>
          <w:szCs w:val="24"/>
          <w:lang w:val="sr-Cyrl-RS"/>
        </w:rPr>
      </w:pPr>
      <w:r w:rsidRPr="00907870">
        <w:rPr>
          <w:rFonts w:ascii="Times New Roman" w:hAnsi="Times New Roman" w:cs="Times New Roman"/>
          <w:sz w:val="24"/>
          <w:szCs w:val="24"/>
          <w:lang w:val="sr-Cyrl-RS"/>
        </w:rPr>
        <w:t>Подаци о личности прикупљени овим путем не</w:t>
      </w:r>
      <w:r w:rsidR="004D3BEF">
        <w:rPr>
          <w:rFonts w:ascii="Times New Roman" w:hAnsi="Times New Roman" w:cs="Times New Roman"/>
          <w:sz w:val="24"/>
          <w:szCs w:val="24"/>
          <w:lang w:val="sr-Cyrl-RS"/>
        </w:rPr>
        <w:t xml:space="preserve"> </w:t>
      </w:r>
      <w:r w:rsidRPr="00907870">
        <w:rPr>
          <w:rFonts w:ascii="Times New Roman" w:hAnsi="Times New Roman" w:cs="Times New Roman"/>
          <w:sz w:val="24"/>
          <w:szCs w:val="24"/>
          <w:lang w:val="sr-Cyrl-RS"/>
        </w:rPr>
        <w:t>износ</w:t>
      </w:r>
      <w:r w:rsidR="00FA5F34">
        <w:rPr>
          <w:rFonts w:ascii="Times New Roman" w:hAnsi="Times New Roman" w:cs="Times New Roman"/>
          <w:sz w:val="24"/>
          <w:szCs w:val="24"/>
          <w:lang w:val="sr-Cyrl-RS"/>
        </w:rPr>
        <w:t>е се</w:t>
      </w:r>
      <w:r w:rsidRPr="00907870">
        <w:rPr>
          <w:rFonts w:ascii="Times New Roman" w:hAnsi="Times New Roman" w:cs="Times New Roman"/>
          <w:sz w:val="24"/>
          <w:szCs w:val="24"/>
          <w:lang w:val="sr-Cyrl-RS"/>
        </w:rPr>
        <w:t xml:space="preserve"> из Републике Србије.</w:t>
      </w:r>
    </w:p>
    <w:p w14:paraId="65C8EDF0" w14:textId="77777777" w:rsidR="00EA0AF7" w:rsidRPr="00907870" w:rsidRDefault="00EA0AF7" w:rsidP="00EA0AF7">
      <w:pPr>
        <w:jc w:val="both"/>
        <w:rPr>
          <w:rFonts w:ascii="Times New Roman" w:hAnsi="Times New Roman" w:cs="Times New Roman"/>
          <w:sz w:val="24"/>
          <w:szCs w:val="24"/>
          <w:lang w:val="sr-Cyrl-RS"/>
        </w:rPr>
      </w:pPr>
      <w:r w:rsidRPr="00907870">
        <w:rPr>
          <w:rFonts w:ascii="Times New Roman" w:hAnsi="Times New Roman" w:cs="Times New Roman"/>
          <w:sz w:val="24"/>
          <w:szCs w:val="24"/>
          <w:lang w:val="sr-Cyrl-RS"/>
        </w:rPr>
        <w:t>Лице на које се подаци о личности односе има право да од руковаоца захтева приступ, исправку или брисање његових података о личности, односно право на ограничење обраде, право на приговор, као и право на преносивост података.</w:t>
      </w:r>
    </w:p>
    <w:p w14:paraId="685CF03E" w14:textId="77777777" w:rsidR="00EA0AF7" w:rsidRPr="00907870" w:rsidRDefault="00EA0AF7" w:rsidP="00EA0AF7">
      <w:pPr>
        <w:jc w:val="both"/>
        <w:rPr>
          <w:rFonts w:ascii="Times New Roman" w:hAnsi="Times New Roman" w:cs="Times New Roman"/>
          <w:sz w:val="24"/>
          <w:szCs w:val="24"/>
          <w:lang w:val="sr-Cyrl-RS"/>
        </w:rPr>
      </w:pPr>
      <w:r w:rsidRPr="00907870">
        <w:rPr>
          <w:rFonts w:ascii="Times New Roman" w:hAnsi="Times New Roman" w:cs="Times New Roman"/>
          <w:sz w:val="24"/>
          <w:szCs w:val="24"/>
          <w:lang w:val="sr-Cyrl-RS"/>
        </w:rPr>
        <w:t>Опозив пристанка може се дати у било које време, али исти  не утиче на допуштеност обраде на основу пристанка пре опозива.</w:t>
      </w:r>
    </w:p>
    <w:p w14:paraId="5079757B" w14:textId="4BC321F7" w:rsidR="00EA0AF7" w:rsidRPr="00907870" w:rsidRDefault="000934E8" w:rsidP="00EA0AF7">
      <w:pPr>
        <w:jc w:val="both"/>
        <w:rPr>
          <w:rFonts w:ascii="Times New Roman" w:hAnsi="Times New Roman" w:cs="Times New Roman"/>
          <w:sz w:val="24"/>
          <w:szCs w:val="24"/>
          <w:lang w:val="sr-Cyrl-RS"/>
        </w:rPr>
      </w:pPr>
      <w:r>
        <w:rPr>
          <w:rFonts w:ascii="Times New Roman" w:hAnsi="Times New Roman" w:cs="Times New Roman"/>
          <w:sz w:val="24"/>
          <w:szCs w:val="24"/>
          <w:lang w:val="sr-Cyrl-RS"/>
        </w:rPr>
        <w:t>У конкретном случају, д</w:t>
      </w:r>
      <w:r w:rsidR="00EA0AF7" w:rsidRPr="00907870">
        <w:rPr>
          <w:rFonts w:ascii="Times New Roman" w:hAnsi="Times New Roman" w:cs="Times New Roman"/>
          <w:sz w:val="24"/>
          <w:szCs w:val="24"/>
          <w:lang w:val="sr-Cyrl-RS"/>
        </w:rPr>
        <w:t>авање података о личности је законом установљена обавеза</w:t>
      </w:r>
      <w:r w:rsidR="005C117D" w:rsidRPr="00907870">
        <w:rPr>
          <w:rFonts w:ascii="Times New Roman" w:hAnsi="Times New Roman" w:cs="Times New Roman"/>
          <w:sz w:val="24"/>
          <w:szCs w:val="24"/>
          <w:lang w:val="sr-Cyrl-RS"/>
        </w:rPr>
        <w:t>.</w:t>
      </w:r>
    </w:p>
    <w:p w14:paraId="5E9CCC4B" w14:textId="77777777" w:rsidR="00EA0AF7" w:rsidRPr="00907870" w:rsidRDefault="00EA0AF7" w:rsidP="00EA0AF7">
      <w:pPr>
        <w:jc w:val="both"/>
        <w:rPr>
          <w:rFonts w:ascii="Times New Roman" w:hAnsi="Times New Roman" w:cs="Times New Roman"/>
          <w:sz w:val="24"/>
          <w:szCs w:val="24"/>
          <w:lang w:val="sr-Cyrl-RS"/>
        </w:rPr>
      </w:pPr>
      <w:r w:rsidRPr="00907870">
        <w:rPr>
          <w:rFonts w:ascii="Times New Roman" w:hAnsi="Times New Roman" w:cs="Times New Roman"/>
          <w:sz w:val="24"/>
          <w:szCs w:val="24"/>
          <w:lang w:val="sr-Cyrl-RS"/>
        </w:rPr>
        <w:t>Ако руковалац намерава да даље обрађује податке о личности у другу сврху која је различита од оне за коју су подаци прикупљени, руковалац је дужан да пре започињања даље обраде, лицу на које се подаци односе, пружи информације о тој другој сврси, као и све остале битне информације, сем уколико је ово лице већ упознато са овим информацијама. Руковалац је дужан да ове информације пружи у разумном року, а најкасније у року од 30 дана.</w:t>
      </w:r>
    </w:p>
    <w:p w14:paraId="40564691" w14:textId="65A32B52" w:rsidR="00EA0AF7" w:rsidRPr="00907870" w:rsidRDefault="00EA0AF7" w:rsidP="00EA0AF7">
      <w:pPr>
        <w:jc w:val="both"/>
        <w:rPr>
          <w:rFonts w:ascii="Times New Roman" w:hAnsi="Times New Roman" w:cs="Times New Roman"/>
          <w:sz w:val="24"/>
          <w:szCs w:val="24"/>
          <w:lang w:val="sr-Cyrl-RS"/>
        </w:rPr>
      </w:pPr>
      <w:r w:rsidRPr="00907870">
        <w:rPr>
          <w:rFonts w:ascii="Times New Roman" w:hAnsi="Times New Roman" w:cs="Times New Roman"/>
          <w:sz w:val="24"/>
          <w:szCs w:val="24"/>
          <w:lang w:val="sr-Cyrl-RS"/>
        </w:rPr>
        <w:t>Лица на које се подаци односе могу се обратити лиц</w:t>
      </w:r>
      <w:r w:rsidR="00DB2AD0" w:rsidRPr="00907870">
        <w:rPr>
          <w:rFonts w:ascii="Times New Roman" w:hAnsi="Times New Roman" w:cs="Times New Roman"/>
          <w:sz w:val="24"/>
          <w:szCs w:val="24"/>
          <w:lang w:val="sr-Cyrl-RS"/>
        </w:rPr>
        <w:t>има</w:t>
      </w:r>
      <w:r w:rsidRPr="00907870">
        <w:rPr>
          <w:rFonts w:ascii="Times New Roman" w:hAnsi="Times New Roman" w:cs="Times New Roman"/>
          <w:sz w:val="24"/>
          <w:szCs w:val="24"/>
          <w:lang w:val="sr-Cyrl-RS"/>
        </w:rPr>
        <w:t xml:space="preserve"> за заштиту података о личности</w:t>
      </w:r>
      <w:r w:rsidR="00DB2AD0" w:rsidRPr="00907870">
        <w:rPr>
          <w:rFonts w:ascii="Times New Roman" w:hAnsi="Times New Roman" w:cs="Times New Roman"/>
          <w:sz w:val="24"/>
          <w:szCs w:val="24"/>
          <w:lang w:val="sr-Cyrl-RS"/>
        </w:rPr>
        <w:t>,</w:t>
      </w:r>
      <w:r w:rsidRPr="00907870">
        <w:rPr>
          <w:rFonts w:ascii="Times New Roman" w:hAnsi="Times New Roman" w:cs="Times New Roman"/>
          <w:sz w:val="24"/>
          <w:szCs w:val="24"/>
          <w:lang w:val="sr-Cyrl-RS"/>
        </w:rPr>
        <w:t xml:space="preserve"> </w:t>
      </w:r>
      <w:r w:rsidR="005C117D" w:rsidRPr="00907870">
        <w:rPr>
          <w:rFonts w:ascii="Times New Roman" w:hAnsi="Times New Roman" w:cs="Times New Roman"/>
          <w:sz w:val="24"/>
          <w:szCs w:val="24"/>
          <w:lang w:val="sr-Cyrl-RS"/>
        </w:rPr>
        <w:t xml:space="preserve">која су именована у надлежним органима у складу са чл. </w:t>
      </w:r>
      <w:r w:rsidR="005C117D" w:rsidRPr="00907870">
        <w:rPr>
          <w:rFonts w:ascii="Times New Roman" w:hAnsi="Times New Roman" w:cs="Times New Roman"/>
          <w:sz w:val="24"/>
          <w:szCs w:val="24"/>
        </w:rPr>
        <w:t xml:space="preserve">56. </w:t>
      </w:r>
      <w:r w:rsidR="005C117D" w:rsidRPr="00907870">
        <w:rPr>
          <w:rFonts w:ascii="Times New Roman" w:hAnsi="Times New Roman" w:cs="Times New Roman"/>
          <w:sz w:val="24"/>
          <w:szCs w:val="24"/>
          <w:lang w:val="sr-Cyrl-RS"/>
        </w:rPr>
        <w:t>Закона</w:t>
      </w:r>
      <w:r w:rsidRPr="00907870">
        <w:rPr>
          <w:rFonts w:ascii="Times New Roman" w:hAnsi="Times New Roman" w:cs="Times New Roman"/>
          <w:sz w:val="24"/>
          <w:szCs w:val="24"/>
          <w:lang w:val="sr-Cyrl-RS"/>
        </w:rPr>
        <w:t>, у вези са свим питањима која се односе на обраду податка о личности, као и у вези са остваривањем својих права прописаних законом.</w:t>
      </w:r>
    </w:p>
    <w:p w14:paraId="6640345C" w14:textId="2A8C7B97" w:rsidR="008F2DFD" w:rsidRDefault="00EA0AF7" w:rsidP="00EA0AF7">
      <w:pPr>
        <w:jc w:val="both"/>
        <w:rPr>
          <w:rFonts w:ascii="Times New Roman" w:hAnsi="Times New Roman" w:cs="Times New Roman"/>
          <w:sz w:val="24"/>
          <w:szCs w:val="24"/>
          <w:lang w:val="sr-Cyrl-RS"/>
        </w:rPr>
      </w:pPr>
      <w:r w:rsidRPr="00907870">
        <w:rPr>
          <w:rFonts w:ascii="Times New Roman" w:hAnsi="Times New Roman" w:cs="Times New Roman"/>
          <w:sz w:val="24"/>
          <w:szCs w:val="24"/>
          <w:lang w:val="sr-Cyrl-RS"/>
        </w:rPr>
        <w:t>Свако лице има право да у складу са чланом 82. Закона о заштити података о личности поднесе притужбу Поверенику за информације од јавног значаја и заштиту података о личности, ако је обрада података о личности извршена супротно одредбама овог закона.</w:t>
      </w:r>
    </w:p>
    <w:p w14:paraId="40F326B9" w14:textId="3E00D349" w:rsidR="00585B0F" w:rsidRPr="00952BA5" w:rsidRDefault="00585B0F" w:rsidP="00EA0AF7">
      <w:pPr>
        <w:jc w:val="both"/>
        <w:rPr>
          <w:rFonts w:ascii="Times New Roman" w:hAnsi="Times New Roman" w:cs="Times New Roman"/>
          <w:sz w:val="24"/>
          <w:szCs w:val="24"/>
          <w:lang w:val="sr-Cyrl-RS"/>
        </w:rPr>
      </w:pPr>
      <w:r w:rsidRPr="00952BA5">
        <w:rPr>
          <w:rFonts w:ascii="Times New Roman" w:hAnsi="Times New Roman" w:cs="Times New Roman"/>
          <w:sz w:val="24"/>
          <w:szCs w:val="24"/>
          <w:lang w:val="sr-Cyrl-RS"/>
        </w:rPr>
        <w:t>За сва додана питања поводом ове политике приватности можете се обратити државном службенику – лицу које је одређено за заштиту података о личности у Канцеларији за информационе технологије и електронску управу на адресу електронске поште lzzpol@ite.gov.rs или путем телефона 011/7358</w:t>
      </w:r>
      <w:r w:rsidR="008F2DFD">
        <w:rPr>
          <w:rFonts w:ascii="Times New Roman" w:hAnsi="Times New Roman" w:cs="Times New Roman"/>
          <w:sz w:val="24"/>
          <w:szCs w:val="24"/>
          <w:lang w:val="sr-Cyrl-RS"/>
        </w:rPr>
        <w:t>-</w:t>
      </w:r>
      <w:r w:rsidRPr="00952BA5">
        <w:rPr>
          <w:rFonts w:ascii="Times New Roman" w:hAnsi="Times New Roman" w:cs="Times New Roman"/>
          <w:sz w:val="24"/>
          <w:szCs w:val="24"/>
          <w:lang w:val="sr-Cyrl-RS"/>
        </w:rPr>
        <w:t xml:space="preserve">412 у току радног времена (7.30 – 15.30 часова). </w:t>
      </w:r>
      <w:r w:rsidR="00952BA5">
        <w:rPr>
          <w:rFonts w:ascii="Times New Roman" w:hAnsi="Times New Roman" w:cs="Times New Roman"/>
          <w:sz w:val="24"/>
          <w:szCs w:val="24"/>
          <w:lang w:val="sr-Cyrl-RS"/>
        </w:rPr>
        <w:t>Канцеларија за информационе технологије и електронску управу је уједно и обрађивач података о личности.</w:t>
      </w:r>
    </w:p>
    <w:p w14:paraId="42D3DD59" w14:textId="39746E62" w:rsidR="00585B0F" w:rsidRPr="004D3BEF" w:rsidRDefault="00585B0F" w:rsidP="00EA0AF7">
      <w:pPr>
        <w:jc w:val="both"/>
        <w:rPr>
          <w:rFonts w:ascii="Times New Roman" w:hAnsi="Times New Roman" w:cs="Times New Roman"/>
          <w:b/>
          <w:bCs/>
          <w:sz w:val="24"/>
          <w:szCs w:val="24"/>
          <w:lang w:val="sr-Cyrl-RS"/>
        </w:rPr>
      </w:pPr>
      <w:r w:rsidRPr="004D3BEF">
        <w:rPr>
          <w:rFonts w:ascii="Times New Roman" w:hAnsi="Times New Roman" w:cs="Times New Roman"/>
          <w:b/>
          <w:bCs/>
          <w:sz w:val="24"/>
          <w:szCs w:val="24"/>
          <w:lang w:val="sr-Cyrl-RS"/>
        </w:rPr>
        <w:t xml:space="preserve">Идентитет и контакт подаци руковаоца </w:t>
      </w:r>
    </w:p>
    <w:p w14:paraId="125FEBBE" w14:textId="77777777" w:rsidR="00C978CC" w:rsidRDefault="00952BA5" w:rsidP="00952BA5">
      <w:pPr>
        <w:pStyle w:val="Default"/>
        <w:jc w:val="both"/>
        <w:rPr>
          <w:rFonts w:ascii="Times New Roman" w:hAnsi="Times New Roman" w:cs="Times New Roman"/>
          <w:color w:val="auto"/>
          <w:lang w:val="sr-Cyrl-RS"/>
        </w:rPr>
      </w:pPr>
      <w:r w:rsidRPr="004D3BEF">
        <w:rPr>
          <w:rFonts w:ascii="Times New Roman" w:hAnsi="Times New Roman" w:cs="Times New Roman"/>
          <w:color w:val="auto"/>
          <w:lang w:val="sr-Cyrl-RS"/>
        </w:rPr>
        <w:t>Рукова</w:t>
      </w:r>
      <w:r w:rsidR="00C978CC">
        <w:rPr>
          <w:rFonts w:ascii="Times New Roman" w:hAnsi="Times New Roman" w:cs="Times New Roman"/>
          <w:color w:val="auto"/>
          <w:lang w:val="sr-Cyrl-RS"/>
        </w:rPr>
        <w:t>оци</w:t>
      </w:r>
      <w:r w:rsidRPr="004D3BEF">
        <w:rPr>
          <w:rFonts w:ascii="Times New Roman" w:hAnsi="Times New Roman" w:cs="Times New Roman"/>
          <w:color w:val="auto"/>
          <w:lang w:val="sr-Cyrl-RS"/>
        </w:rPr>
        <w:t xml:space="preserve"> подацима о личности приликом вршења провера испуњености услова у вези са поднетим захтевом на Порталу за странце </w:t>
      </w:r>
      <w:r w:rsidR="00C978CC">
        <w:rPr>
          <w:rFonts w:ascii="Times New Roman" w:hAnsi="Times New Roman" w:cs="Times New Roman"/>
          <w:color w:val="auto"/>
          <w:lang w:val="sr-Cyrl-RS"/>
        </w:rPr>
        <w:t>су:</w:t>
      </w:r>
    </w:p>
    <w:p w14:paraId="445E45AB" w14:textId="144032DE" w:rsidR="00952BA5" w:rsidRPr="004D3BEF" w:rsidRDefault="00952BA5" w:rsidP="00952BA5">
      <w:pPr>
        <w:pStyle w:val="Default"/>
        <w:jc w:val="both"/>
        <w:rPr>
          <w:rFonts w:ascii="Times New Roman" w:hAnsi="Times New Roman" w:cs="Times New Roman"/>
          <w:b/>
          <w:bCs/>
          <w:color w:val="auto"/>
          <w:lang w:val="sr-Cyrl-RS"/>
        </w:rPr>
      </w:pPr>
      <w:r w:rsidRPr="004D3BEF">
        <w:rPr>
          <w:rFonts w:ascii="Times New Roman" w:hAnsi="Times New Roman" w:cs="Times New Roman"/>
          <w:b/>
          <w:bCs/>
          <w:color w:val="auto"/>
          <w:lang w:val="sr-Cyrl-RS"/>
        </w:rPr>
        <w:t>Министарство унутрашњих послова</w:t>
      </w:r>
    </w:p>
    <w:p w14:paraId="6FA37D52" w14:textId="77777777" w:rsidR="00952BA5" w:rsidRPr="004D3BEF" w:rsidRDefault="00952BA5" w:rsidP="00952BA5">
      <w:pPr>
        <w:pStyle w:val="Default"/>
        <w:numPr>
          <w:ilvl w:val="0"/>
          <w:numId w:val="1"/>
        </w:numPr>
        <w:jc w:val="both"/>
        <w:rPr>
          <w:rFonts w:ascii="Times New Roman" w:hAnsi="Times New Roman" w:cs="Times New Roman"/>
          <w:color w:val="auto"/>
          <w:lang w:val="sr-Cyrl-RS"/>
        </w:rPr>
      </w:pPr>
      <w:r w:rsidRPr="004D3BEF">
        <w:rPr>
          <w:rFonts w:ascii="Times New Roman" w:hAnsi="Times New Roman" w:cs="Times New Roman"/>
          <w:color w:val="auto"/>
          <w:lang w:val="sr-Cyrl-RS"/>
        </w:rPr>
        <w:t>број контакт телефона: 011/274-0000;</w:t>
      </w:r>
    </w:p>
    <w:p w14:paraId="6E0BA893" w14:textId="77777777" w:rsidR="00952BA5" w:rsidRPr="004D3BEF" w:rsidRDefault="00952BA5" w:rsidP="00952BA5">
      <w:pPr>
        <w:pStyle w:val="Default"/>
        <w:numPr>
          <w:ilvl w:val="0"/>
          <w:numId w:val="1"/>
        </w:numPr>
        <w:jc w:val="both"/>
        <w:rPr>
          <w:rFonts w:ascii="Times New Roman" w:hAnsi="Times New Roman" w:cs="Times New Roman"/>
          <w:color w:val="auto"/>
          <w:lang w:val="sr-Cyrl-RS"/>
        </w:rPr>
      </w:pPr>
      <w:r w:rsidRPr="004D3BEF">
        <w:rPr>
          <w:rFonts w:ascii="Times New Roman" w:hAnsi="Times New Roman" w:cs="Times New Roman"/>
          <w:color w:val="auto"/>
          <w:lang w:val="sr-Cyrl-RS"/>
        </w:rPr>
        <w:t>адреса електронске поште: info@mup.gov.rs;</w:t>
      </w:r>
    </w:p>
    <w:p w14:paraId="504EFDEC" w14:textId="24D16615" w:rsidR="00952BA5" w:rsidRPr="004D3BEF" w:rsidRDefault="00952BA5" w:rsidP="00952BA5">
      <w:pPr>
        <w:pStyle w:val="Default"/>
        <w:numPr>
          <w:ilvl w:val="0"/>
          <w:numId w:val="1"/>
        </w:numPr>
        <w:jc w:val="both"/>
        <w:rPr>
          <w:rFonts w:ascii="Times New Roman" w:hAnsi="Times New Roman" w:cs="Times New Roman"/>
          <w:color w:val="auto"/>
          <w:lang w:val="sr-Cyrl-RS"/>
        </w:rPr>
      </w:pPr>
      <w:r w:rsidRPr="004D3BEF">
        <w:rPr>
          <w:rFonts w:ascii="Times New Roman" w:hAnsi="Times New Roman" w:cs="Times New Roman"/>
          <w:color w:val="auto"/>
          <w:lang w:val="sr-Cyrl-RS"/>
        </w:rPr>
        <w:lastRenderedPageBreak/>
        <w:t>адреса седишта: Булевар Михајла Пупина 2а, 11000 Нови Београд.</w:t>
      </w:r>
    </w:p>
    <w:p w14:paraId="3692DE6A" w14:textId="684249BD" w:rsidR="00C978CC" w:rsidRPr="004D3BEF" w:rsidRDefault="00C978CC" w:rsidP="00952BA5">
      <w:pPr>
        <w:pStyle w:val="Default"/>
        <w:jc w:val="both"/>
        <w:rPr>
          <w:rFonts w:ascii="Times New Roman" w:hAnsi="Times New Roman" w:cs="Times New Roman"/>
          <w:b/>
          <w:bCs/>
          <w:color w:val="auto"/>
          <w:lang w:val="sr-Cyrl-RS"/>
        </w:rPr>
      </w:pPr>
      <w:r w:rsidRPr="004D3BEF">
        <w:rPr>
          <w:rFonts w:ascii="Times New Roman" w:hAnsi="Times New Roman" w:cs="Times New Roman"/>
          <w:b/>
          <w:bCs/>
          <w:color w:val="auto"/>
          <w:lang w:val="sr-Cyrl-RS"/>
        </w:rPr>
        <w:t>Национална служба за запошљавање</w:t>
      </w:r>
    </w:p>
    <w:p w14:paraId="5213CE45" w14:textId="6AC758E5" w:rsidR="00C978CC" w:rsidRPr="004D3BEF" w:rsidRDefault="00C978CC" w:rsidP="004D3BEF">
      <w:pPr>
        <w:pStyle w:val="Default"/>
        <w:numPr>
          <w:ilvl w:val="0"/>
          <w:numId w:val="2"/>
        </w:numPr>
        <w:jc w:val="both"/>
        <w:rPr>
          <w:rFonts w:ascii="Times New Roman" w:hAnsi="Times New Roman" w:cs="Times New Roman"/>
          <w:color w:val="auto"/>
          <w:lang w:val="sr-Cyrl-RS"/>
        </w:rPr>
      </w:pPr>
      <w:r>
        <w:rPr>
          <w:rFonts w:ascii="Times New Roman" w:hAnsi="Times New Roman" w:cs="Times New Roman"/>
          <w:color w:val="auto"/>
          <w:lang w:val="sr-Cyrl-RS"/>
        </w:rPr>
        <w:t xml:space="preserve">број контакт телефона: </w:t>
      </w:r>
      <w:r w:rsidRPr="004D3BEF">
        <w:rPr>
          <w:rFonts w:ascii="Times New Roman" w:hAnsi="Times New Roman" w:cs="Times New Roman"/>
          <w:color w:val="auto"/>
          <w:lang w:val="sr-Cyrl-RS"/>
        </w:rPr>
        <w:t>034/505</w:t>
      </w:r>
      <w:r w:rsidR="009E0090" w:rsidRPr="004D3BEF">
        <w:rPr>
          <w:rFonts w:ascii="Times New Roman" w:hAnsi="Times New Roman" w:cs="Times New Roman"/>
          <w:color w:val="auto"/>
          <w:lang w:val="sr-Cyrl-RS"/>
        </w:rPr>
        <w:t>-</w:t>
      </w:r>
      <w:r w:rsidRPr="004D3BEF">
        <w:rPr>
          <w:rFonts w:ascii="Times New Roman" w:hAnsi="Times New Roman" w:cs="Times New Roman"/>
          <w:color w:val="auto"/>
          <w:lang w:val="sr-Cyrl-RS"/>
        </w:rPr>
        <w:t>500</w:t>
      </w:r>
      <w:r w:rsidR="009E0090">
        <w:rPr>
          <w:rFonts w:ascii="Times New Roman" w:hAnsi="Times New Roman" w:cs="Times New Roman"/>
          <w:color w:val="auto"/>
          <w:lang w:val="sr-Cyrl-RS"/>
        </w:rPr>
        <w:t>, 011</w:t>
      </w:r>
      <w:r w:rsidR="009E0090">
        <w:rPr>
          <w:rFonts w:ascii="Times New Roman" w:hAnsi="Times New Roman" w:cs="Times New Roman"/>
          <w:color w:val="auto"/>
        </w:rPr>
        <w:t>/292-9800</w:t>
      </w:r>
      <w:r w:rsidR="004D3BEF">
        <w:rPr>
          <w:rFonts w:ascii="Times New Roman" w:hAnsi="Times New Roman" w:cs="Times New Roman"/>
          <w:color w:val="auto"/>
        </w:rPr>
        <w:t>;</w:t>
      </w:r>
    </w:p>
    <w:p w14:paraId="4D6A4A1A" w14:textId="30E50B7C" w:rsidR="00C978CC" w:rsidRPr="004D3BEF" w:rsidRDefault="00952BA5" w:rsidP="004D3BEF">
      <w:pPr>
        <w:pStyle w:val="Default"/>
        <w:numPr>
          <w:ilvl w:val="0"/>
          <w:numId w:val="1"/>
        </w:numPr>
        <w:jc w:val="both"/>
        <w:rPr>
          <w:rFonts w:ascii="Times New Roman" w:hAnsi="Times New Roman" w:cs="Times New Roman"/>
          <w:color w:val="auto"/>
          <w:lang w:val="sr-Cyrl-RS"/>
        </w:rPr>
      </w:pPr>
      <w:r w:rsidRPr="004D3BEF">
        <w:rPr>
          <w:rFonts w:ascii="Times New Roman" w:hAnsi="Times New Roman" w:cs="Times New Roman"/>
          <w:color w:val="auto"/>
          <w:lang w:val="sr-Cyrl-RS"/>
        </w:rPr>
        <w:t>адреса седишта: Светозара Марковића 37</w:t>
      </w:r>
      <w:r w:rsidR="009E0090">
        <w:rPr>
          <w:rFonts w:ascii="Times New Roman" w:hAnsi="Times New Roman" w:cs="Times New Roman"/>
          <w:color w:val="auto"/>
          <w:lang w:val="sr-Cyrl-RS"/>
        </w:rPr>
        <w:t xml:space="preserve"> (Дирекција Крагујевац) и Краља Милутина 17 (Дирекција Београд)</w:t>
      </w:r>
      <w:r w:rsidR="004D3BEF">
        <w:rPr>
          <w:rFonts w:ascii="Times New Roman" w:hAnsi="Times New Roman" w:cs="Times New Roman"/>
          <w:color w:val="auto"/>
        </w:rPr>
        <w:t>;</w:t>
      </w:r>
    </w:p>
    <w:p w14:paraId="5D4856F6" w14:textId="639308AF" w:rsidR="00C978CC" w:rsidRPr="004D3BEF" w:rsidRDefault="00C978CC" w:rsidP="00952BA5">
      <w:pPr>
        <w:pStyle w:val="Default"/>
        <w:jc w:val="both"/>
        <w:rPr>
          <w:rFonts w:ascii="Times New Roman" w:hAnsi="Times New Roman" w:cs="Times New Roman"/>
          <w:b/>
          <w:bCs/>
          <w:color w:val="auto"/>
          <w:lang w:val="sr-Cyrl-RS"/>
        </w:rPr>
      </w:pPr>
      <w:r w:rsidRPr="004D3BEF">
        <w:rPr>
          <w:rFonts w:ascii="Times New Roman" w:hAnsi="Times New Roman" w:cs="Times New Roman"/>
          <w:b/>
          <w:bCs/>
          <w:color w:val="auto"/>
          <w:lang w:val="sr-Cyrl-RS"/>
        </w:rPr>
        <w:t>Министарство спољних послова</w:t>
      </w:r>
    </w:p>
    <w:p w14:paraId="1AC112F1" w14:textId="2B059D9A" w:rsidR="00C978CC" w:rsidRPr="004D3BEF" w:rsidRDefault="009E0090" w:rsidP="00C978CC">
      <w:pPr>
        <w:pStyle w:val="Default"/>
        <w:numPr>
          <w:ilvl w:val="0"/>
          <w:numId w:val="1"/>
        </w:numPr>
        <w:jc w:val="both"/>
        <w:rPr>
          <w:rFonts w:ascii="Times New Roman" w:hAnsi="Times New Roman" w:cs="Times New Roman"/>
          <w:color w:val="auto"/>
          <w:lang w:val="sr-Cyrl-RS"/>
        </w:rPr>
      </w:pPr>
      <w:r w:rsidRPr="004D3BEF">
        <w:rPr>
          <w:rFonts w:ascii="Times New Roman" w:hAnsi="Times New Roman" w:cs="Times New Roman"/>
          <w:color w:val="auto"/>
          <w:lang w:val="sr-Cyrl-RS"/>
        </w:rPr>
        <w:t>број контакт телефона: 011/3616-33, 011/3068-000;</w:t>
      </w:r>
    </w:p>
    <w:p w14:paraId="117BD85E" w14:textId="280FBE84" w:rsidR="009E0090" w:rsidRPr="004D3BEF" w:rsidRDefault="009E0090" w:rsidP="00C978CC">
      <w:pPr>
        <w:pStyle w:val="Default"/>
        <w:numPr>
          <w:ilvl w:val="0"/>
          <w:numId w:val="1"/>
        </w:numPr>
        <w:jc w:val="both"/>
        <w:rPr>
          <w:rFonts w:ascii="Times New Roman" w:hAnsi="Times New Roman" w:cs="Times New Roman"/>
          <w:color w:val="auto"/>
          <w:lang w:val="sr-Cyrl-RS"/>
        </w:rPr>
      </w:pPr>
      <w:r w:rsidRPr="004D3BEF">
        <w:rPr>
          <w:rFonts w:ascii="Times New Roman" w:hAnsi="Times New Roman" w:cs="Times New Roman"/>
          <w:color w:val="auto"/>
          <w:lang w:val="sr-Cyrl-RS"/>
        </w:rPr>
        <w:t xml:space="preserve">адреса електронске поште: </w:t>
      </w:r>
      <w:hyperlink r:id="rId13" w:history="1">
        <w:r w:rsidRPr="004D3BEF">
          <w:rPr>
            <w:rFonts w:ascii="Times New Roman" w:hAnsi="Times New Roman" w:cs="Times New Roman"/>
            <w:color w:val="auto"/>
            <w:lang w:val="sr-Cyrl-RS"/>
          </w:rPr>
          <w:t>mfa@mfa.rs</w:t>
        </w:r>
      </w:hyperlink>
    </w:p>
    <w:p w14:paraId="7F0C83E6" w14:textId="5E6C5AE8" w:rsidR="009E0090" w:rsidRPr="004D3BEF" w:rsidRDefault="009E0090" w:rsidP="004D3BEF">
      <w:pPr>
        <w:pStyle w:val="Default"/>
        <w:numPr>
          <w:ilvl w:val="0"/>
          <w:numId w:val="1"/>
        </w:numPr>
        <w:jc w:val="both"/>
        <w:rPr>
          <w:rFonts w:ascii="Times New Roman" w:hAnsi="Times New Roman" w:cs="Times New Roman"/>
          <w:color w:val="auto"/>
          <w:lang w:val="sr-Cyrl-RS"/>
        </w:rPr>
      </w:pPr>
      <w:r w:rsidRPr="004D3BEF">
        <w:rPr>
          <w:rFonts w:ascii="Times New Roman" w:hAnsi="Times New Roman" w:cs="Times New Roman"/>
          <w:color w:val="auto"/>
          <w:lang w:val="sr-Cyrl-RS"/>
        </w:rPr>
        <w:t>адреса седишта: Кнеза Милоша 24-26,  11000 Београд</w:t>
      </w:r>
    </w:p>
    <w:p w14:paraId="189FD14C" w14:textId="178EAF77" w:rsidR="005C117D" w:rsidRPr="00907870" w:rsidRDefault="005C117D" w:rsidP="005C117D">
      <w:pPr>
        <w:shd w:val="clear" w:color="auto" w:fill="FFFFFF"/>
        <w:spacing w:before="375" w:after="375" w:line="375" w:lineRule="atLeast"/>
        <w:rPr>
          <w:rFonts w:ascii="Times New Roman" w:eastAsia="Times New Roman" w:hAnsi="Times New Roman" w:cs="Times New Roman"/>
          <w:color w:val="333333"/>
          <w:sz w:val="24"/>
          <w:szCs w:val="24"/>
          <w:lang w:val="sr-Cyrl-RS"/>
        </w:rPr>
      </w:pPr>
      <w:r w:rsidRPr="00907870">
        <w:rPr>
          <w:rFonts w:ascii="Times New Roman" w:eastAsia="Times New Roman" w:hAnsi="Times New Roman" w:cs="Times New Roman"/>
          <w:b/>
          <w:bCs/>
          <w:color w:val="333333"/>
          <w:sz w:val="24"/>
          <w:szCs w:val="24"/>
          <w:lang w:val="sr-Cyrl-RS"/>
        </w:rPr>
        <w:t>Измена садржаја Портала</w:t>
      </w:r>
      <w:r w:rsidR="001475C1">
        <w:rPr>
          <w:rFonts w:ascii="Times New Roman" w:eastAsia="Times New Roman" w:hAnsi="Times New Roman" w:cs="Times New Roman"/>
          <w:color w:val="333333"/>
          <w:sz w:val="24"/>
          <w:szCs w:val="24"/>
        </w:rPr>
        <w:t xml:space="preserve"> </w:t>
      </w:r>
      <w:r w:rsidR="001475C1">
        <w:rPr>
          <w:rFonts w:ascii="Times New Roman" w:eastAsia="Times New Roman" w:hAnsi="Times New Roman" w:cs="Times New Roman"/>
          <w:color w:val="333333"/>
          <w:sz w:val="24"/>
          <w:szCs w:val="24"/>
          <w:lang w:val="sr-Cyrl-RS"/>
        </w:rPr>
        <w:t>за странце</w:t>
      </w:r>
    </w:p>
    <w:p w14:paraId="462CFC98" w14:textId="65DA72B7" w:rsidR="005C117D" w:rsidRDefault="005C117D" w:rsidP="001C0D19">
      <w:pPr>
        <w:shd w:val="clear" w:color="auto" w:fill="FFFFFF"/>
        <w:spacing w:before="375" w:after="375" w:line="375" w:lineRule="atLeast"/>
        <w:jc w:val="both"/>
        <w:rPr>
          <w:rFonts w:ascii="Times New Roman" w:eastAsia="Times New Roman" w:hAnsi="Times New Roman" w:cs="Times New Roman"/>
          <w:color w:val="333333"/>
          <w:sz w:val="24"/>
          <w:szCs w:val="24"/>
          <w:lang w:val="sr-Cyrl-RS"/>
        </w:rPr>
      </w:pPr>
      <w:r w:rsidRPr="00907870">
        <w:rPr>
          <w:rFonts w:ascii="Times New Roman" w:eastAsia="Times New Roman" w:hAnsi="Times New Roman" w:cs="Times New Roman"/>
          <w:color w:val="333333"/>
          <w:sz w:val="24"/>
          <w:szCs w:val="24"/>
          <w:lang w:val="sr-Cyrl-RS"/>
        </w:rPr>
        <w:t xml:space="preserve">Ова верзија Услова коришћења и </w:t>
      </w:r>
      <w:r w:rsidR="000934E8">
        <w:rPr>
          <w:rFonts w:ascii="Times New Roman" w:eastAsia="Times New Roman" w:hAnsi="Times New Roman" w:cs="Times New Roman"/>
          <w:color w:val="333333"/>
          <w:sz w:val="24"/>
          <w:szCs w:val="24"/>
          <w:lang w:val="sr-Cyrl-RS"/>
        </w:rPr>
        <w:t>П</w:t>
      </w:r>
      <w:r w:rsidRPr="00907870">
        <w:rPr>
          <w:rFonts w:ascii="Times New Roman" w:eastAsia="Times New Roman" w:hAnsi="Times New Roman" w:cs="Times New Roman"/>
          <w:color w:val="333333"/>
          <w:sz w:val="24"/>
          <w:szCs w:val="24"/>
          <w:lang w:val="sr-Cyrl-RS"/>
        </w:rPr>
        <w:t>олитик</w:t>
      </w:r>
      <w:r w:rsidR="000934E8">
        <w:rPr>
          <w:rFonts w:ascii="Times New Roman" w:eastAsia="Times New Roman" w:hAnsi="Times New Roman" w:cs="Times New Roman"/>
          <w:color w:val="333333"/>
          <w:sz w:val="24"/>
          <w:szCs w:val="24"/>
          <w:lang w:val="sr-Cyrl-RS"/>
        </w:rPr>
        <w:t>е</w:t>
      </w:r>
      <w:r w:rsidRPr="00907870">
        <w:rPr>
          <w:rFonts w:ascii="Times New Roman" w:eastAsia="Times New Roman" w:hAnsi="Times New Roman" w:cs="Times New Roman"/>
          <w:color w:val="333333"/>
          <w:sz w:val="24"/>
          <w:szCs w:val="24"/>
          <w:lang w:val="sr-Cyrl-RS"/>
        </w:rPr>
        <w:t xml:space="preserve"> приватности корисника услуге на Порталу </w:t>
      </w:r>
      <w:r w:rsidR="00157412">
        <w:rPr>
          <w:rFonts w:ascii="Times New Roman" w:eastAsia="Times New Roman" w:hAnsi="Times New Roman" w:cs="Times New Roman"/>
          <w:color w:val="333333"/>
          <w:sz w:val="24"/>
          <w:szCs w:val="24"/>
          <w:lang w:val="sr-Cyrl-RS"/>
        </w:rPr>
        <w:t>за странце</w:t>
      </w:r>
      <w:r w:rsidR="000934E8">
        <w:rPr>
          <w:rFonts w:ascii="Times New Roman" w:eastAsia="Times New Roman" w:hAnsi="Times New Roman" w:cs="Times New Roman"/>
          <w:color w:val="333333"/>
          <w:sz w:val="24"/>
          <w:szCs w:val="24"/>
          <w:lang w:val="sr-Cyrl-RS"/>
        </w:rPr>
        <w:t>, под бројем: ________</w:t>
      </w:r>
      <w:r w:rsidRPr="00907870">
        <w:rPr>
          <w:rFonts w:ascii="Times New Roman" w:eastAsia="Times New Roman" w:hAnsi="Times New Roman" w:cs="Times New Roman"/>
          <w:color w:val="333333"/>
          <w:sz w:val="24"/>
          <w:szCs w:val="24"/>
          <w:lang w:val="sr-Cyrl-RS"/>
        </w:rPr>
        <w:t xml:space="preserve"> објављена је </w:t>
      </w:r>
      <w:r w:rsidR="000934E8">
        <w:rPr>
          <w:rFonts w:ascii="Times New Roman" w:eastAsia="Times New Roman" w:hAnsi="Times New Roman" w:cs="Times New Roman"/>
          <w:color w:val="333333"/>
          <w:sz w:val="24"/>
          <w:szCs w:val="24"/>
          <w:lang w:val="sr-Cyrl-RS"/>
        </w:rPr>
        <w:t>_____</w:t>
      </w:r>
      <w:r w:rsidRPr="00907870">
        <w:rPr>
          <w:rFonts w:ascii="Times New Roman" w:eastAsia="Times New Roman" w:hAnsi="Times New Roman" w:cs="Times New Roman"/>
          <w:color w:val="333333"/>
          <w:sz w:val="24"/>
          <w:szCs w:val="24"/>
          <w:lang w:val="sr-Cyrl-RS"/>
        </w:rPr>
        <w:t xml:space="preserve">. </w:t>
      </w:r>
      <w:r w:rsidR="000934E8">
        <w:rPr>
          <w:rFonts w:ascii="Times New Roman" w:eastAsia="Times New Roman" w:hAnsi="Times New Roman" w:cs="Times New Roman"/>
          <w:color w:val="333333"/>
          <w:sz w:val="24"/>
          <w:szCs w:val="24"/>
          <w:lang w:val="sr-Cyrl-RS"/>
        </w:rPr>
        <w:t>____________</w:t>
      </w:r>
      <w:r w:rsidRPr="00907870">
        <w:rPr>
          <w:rFonts w:ascii="Times New Roman" w:eastAsia="Times New Roman" w:hAnsi="Times New Roman" w:cs="Times New Roman"/>
          <w:color w:val="333333"/>
          <w:sz w:val="24"/>
          <w:szCs w:val="24"/>
          <w:lang w:val="sr-Cyrl-RS"/>
        </w:rPr>
        <w:t xml:space="preserve"> 202</w:t>
      </w:r>
      <w:r w:rsidR="000934E8">
        <w:rPr>
          <w:rFonts w:ascii="Times New Roman" w:eastAsia="Times New Roman" w:hAnsi="Times New Roman" w:cs="Times New Roman"/>
          <w:color w:val="333333"/>
          <w:sz w:val="24"/>
          <w:szCs w:val="24"/>
          <w:lang w:val="sr-Cyrl-RS"/>
        </w:rPr>
        <w:t>4</w:t>
      </w:r>
      <w:r w:rsidRPr="00907870">
        <w:rPr>
          <w:rFonts w:ascii="Times New Roman" w:eastAsia="Times New Roman" w:hAnsi="Times New Roman" w:cs="Times New Roman"/>
          <w:color w:val="333333"/>
          <w:sz w:val="24"/>
          <w:szCs w:val="24"/>
          <w:lang w:val="sr-Cyrl-RS"/>
        </w:rPr>
        <w:t>. године.</w:t>
      </w:r>
    </w:p>
    <w:p w14:paraId="3353ECDE" w14:textId="77777777" w:rsidR="00B0174D" w:rsidRPr="00EA0AF7" w:rsidRDefault="00B0174D">
      <w:pPr>
        <w:rPr>
          <w:rFonts w:ascii="Times New Roman" w:hAnsi="Times New Roman" w:cs="Times New Roman"/>
          <w:sz w:val="24"/>
          <w:szCs w:val="24"/>
          <w:lang w:val="sr-Cyrl-RS"/>
        </w:rPr>
      </w:pPr>
    </w:p>
    <w:sectPr w:rsidR="00B0174D" w:rsidRPr="00EA0AF7">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39904" w14:textId="77777777" w:rsidR="00FD76A7" w:rsidRDefault="00FD76A7" w:rsidP="002E6E99">
      <w:pPr>
        <w:spacing w:after="0" w:line="240" w:lineRule="auto"/>
      </w:pPr>
      <w:r>
        <w:separator/>
      </w:r>
    </w:p>
  </w:endnote>
  <w:endnote w:type="continuationSeparator" w:id="0">
    <w:p w14:paraId="434107A9" w14:textId="77777777" w:rsidR="00FD76A7" w:rsidRDefault="00FD76A7" w:rsidP="002E6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3" w:author="Ana Sarenac" w:date="2024-01-24T09:57:00Z"/>
  <w:sdt>
    <w:sdtPr>
      <w:id w:val="1596982920"/>
      <w:docPartObj>
        <w:docPartGallery w:val="Page Numbers (Bottom of Page)"/>
        <w:docPartUnique/>
      </w:docPartObj>
    </w:sdtPr>
    <w:sdtEndPr>
      <w:rPr>
        <w:noProof/>
      </w:rPr>
    </w:sdtEndPr>
    <w:sdtContent>
      <w:customXmlInsRangeEnd w:id="3"/>
      <w:p w14:paraId="4512555B" w14:textId="13D195E8" w:rsidR="002E6E99" w:rsidRDefault="002E6E99">
        <w:pPr>
          <w:pStyle w:val="Footer"/>
          <w:jc w:val="right"/>
          <w:rPr>
            <w:ins w:id="4" w:author="Ana Sarenac" w:date="2024-01-24T09:57:00Z"/>
          </w:rPr>
        </w:pPr>
        <w:ins w:id="5" w:author="Ana Sarenac" w:date="2024-01-24T09:57:00Z">
          <w:r>
            <w:fldChar w:fldCharType="begin"/>
          </w:r>
          <w:r>
            <w:instrText xml:space="preserve"> PAGE   \* MERGEFORMAT </w:instrText>
          </w:r>
          <w:r>
            <w:fldChar w:fldCharType="separate"/>
          </w:r>
        </w:ins>
        <w:r w:rsidR="00AE267C">
          <w:rPr>
            <w:noProof/>
          </w:rPr>
          <w:t>1</w:t>
        </w:r>
        <w:ins w:id="6" w:author="Ana Sarenac" w:date="2024-01-24T09:57:00Z">
          <w:r>
            <w:rPr>
              <w:noProof/>
            </w:rPr>
            <w:fldChar w:fldCharType="end"/>
          </w:r>
        </w:ins>
      </w:p>
      <w:customXmlInsRangeStart w:id="7" w:author="Ana Sarenac" w:date="2024-01-24T09:57:00Z"/>
    </w:sdtContent>
  </w:sdt>
  <w:customXmlInsRangeEnd w:id="7"/>
  <w:p w14:paraId="477CF13A" w14:textId="77777777" w:rsidR="002E6E99" w:rsidRDefault="002E6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AEC62" w14:textId="77777777" w:rsidR="00FD76A7" w:rsidRDefault="00FD76A7" w:rsidP="002E6E99">
      <w:pPr>
        <w:spacing w:after="0" w:line="240" w:lineRule="auto"/>
      </w:pPr>
      <w:r>
        <w:separator/>
      </w:r>
    </w:p>
  </w:footnote>
  <w:footnote w:type="continuationSeparator" w:id="0">
    <w:p w14:paraId="5800D2A5" w14:textId="77777777" w:rsidR="00FD76A7" w:rsidRDefault="00FD76A7" w:rsidP="002E6E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651B2"/>
    <w:multiLevelType w:val="hybridMultilevel"/>
    <w:tmpl w:val="B92A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DD0F60"/>
    <w:multiLevelType w:val="hybridMultilevel"/>
    <w:tmpl w:val="B0D6B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1148666">
    <w:abstractNumId w:val="1"/>
  </w:num>
  <w:num w:numId="2" w16cid:durableId="127050910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a Sarenac">
    <w15:presenceInfo w15:providerId="AD" w15:userId="S::ana.sarenac@undp.org::55fb245e-88ba-4276-b406-61687b8339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5CC"/>
    <w:rsid w:val="00046E5B"/>
    <w:rsid w:val="0007284A"/>
    <w:rsid w:val="000815CC"/>
    <w:rsid w:val="000859BA"/>
    <w:rsid w:val="000934E8"/>
    <w:rsid w:val="000D02F2"/>
    <w:rsid w:val="001475C1"/>
    <w:rsid w:val="00157412"/>
    <w:rsid w:val="001C0D19"/>
    <w:rsid w:val="0025609A"/>
    <w:rsid w:val="00273976"/>
    <w:rsid w:val="00284BC2"/>
    <w:rsid w:val="002D5572"/>
    <w:rsid w:val="002E3492"/>
    <w:rsid w:val="002E6E99"/>
    <w:rsid w:val="00327D4F"/>
    <w:rsid w:val="003A168D"/>
    <w:rsid w:val="003C2906"/>
    <w:rsid w:val="0042767B"/>
    <w:rsid w:val="004955C7"/>
    <w:rsid w:val="004D3BEF"/>
    <w:rsid w:val="004D4289"/>
    <w:rsid w:val="005402CC"/>
    <w:rsid w:val="00585B0F"/>
    <w:rsid w:val="005C117D"/>
    <w:rsid w:val="006427F0"/>
    <w:rsid w:val="006A2889"/>
    <w:rsid w:val="006A651F"/>
    <w:rsid w:val="0075548E"/>
    <w:rsid w:val="00775323"/>
    <w:rsid w:val="0079225B"/>
    <w:rsid w:val="007C2594"/>
    <w:rsid w:val="00853A58"/>
    <w:rsid w:val="008969AD"/>
    <w:rsid w:val="008C6DCB"/>
    <w:rsid w:val="008E187A"/>
    <w:rsid w:val="008F2DFD"/>
    <w:rsid w:val="008F61C3"/>
    <w:rsid w:val="00907870"/>
    <w:rsid w:val="00952BA5"/>
    <w:rsid w:val="009A79AA"/>
    <w:rsid w:val="009E0090"/>
    <w:rsid w:val="009E2F27"/>
    <w:rsid w:val="00A167B1"/>
    <w:rsid w:val="00A43646"/>
    <w:rsid w:val="00A65170"/>
    <w:rsid w:val="00AB5681"/>
    <w:rsid w:val="00AE267C"/>
    <w:rsid w:val="00B0174D"/>
    <w:rsid w:val="00B2283F"/>
    <w:rsid w:val="00B2404D"/>
    <w:rsid w:val="00B333D9"/>
    <w:rsid w:val="00B514E6"/>
    <w:rsid w:val="00C26CC5"/>
    <w:rsid w:val="00C4219B"/>
    <w:rsid w:val="00C65863"/>
    <w:rsid w:val="00C978CC"/>
    <w:rsid w:val="00CA6DE8"/>
    <w:rsid w:val="00CE55C0"/>
    <w:rsid w:val="00D6608D"/>
    <w:rsid w:val="00DB2AD0"/>
    <w:rsid w:val="00E17D40"/>
    <w:rsid w:val="00E84D32"/>
    <w:rsid w:val="00E87763"/>
    <w:rsid w:val="00EA0AF7"/>
    <w:rsid w:val="00F50F1B"/>
    <w:rsid w:val="00F77993"/>
    <w:rsid w:val="00FA5F34"/>
    <w:rsid w:val="00FD7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FA73B"/>
  <w15:docId w15:val="{8FDDD3E9-57AD-44DB-B120-98D2617E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815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5C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815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15CC"/>
    <w:rPr>
      <w:b/>
      <w:bCs/>
    </w:rPr>
  </w:style>
  <w:style w:type="character" w:styleId="Hyperlink">
    <w:name w:val="Hyperlink"/>
    <w:basedOn w:val="DefaultParagraphFont"/>
    <w:uiPriority w:val="99"/>
    <w:semiHidden/>
    <w:unhideWhenUsed/>
    <w:rsid w:val="000815CC"/>
    <w:rPr>
      <w:color w:val="0000FF"/>
      <w:u w:val="single"/>
    </w:rPr>
  </w:style>
  <w:style w:type="paragraph" w:styleId="Revision">
    <w:name w:val="Revision"/>
    <w:hidden/>
    <w:uiPriority w:val="99"/>
    <w:semiHidden/>
    <w:rsid w:val="00273976"/>
    <w:pPr>
      <w:spacing w:after="0" w:line="240" w:lineRule="auto"/>
    </w:pPr>
  </w:style>
  <w:style w:type="character" w:styleId="CommentReference">
    <w:name w:val="annotation reference"/>
    <w:basedOn w:val="DefaultParagraphFont"/>
    <w:uiPriority w:val="99"/>
    <w:semiHidden/>
    <w:unhideWhenUsed/>
    <w:rsid w:val="00CE55C0"/>
    <w:rPr>
      <w:sz w:val="16"/>
      <w:szCs w:val="16"/>
    </w:rPr>
  </w:style>
  <w:style w:type="paragraph" w:styleId="CommentText">
    <w:name w:val="annotation text"/>
    <w:basedOn w:val="Normal"/>
    <w:link w:val="CommentTextChar"/>
    <w:uiPriority w:val="99"/>
    <w:unhideWhenUsed/>
    <w:rsid w:val="00CE55C0"/>
    <w:pPr>
      <w:spacing w:line="240" w:lineRule="auto"/>
    </w:pPr>
    <w:rPr>
      <w:sz w:val="20"/>
      <w:szCs w:val="20"/>
    </w:rPr>
  </w:style>
  <w:style w:type="character" w:customStyle="1" w:styleId="CommentTextChar">
    <w:name w:val="Comment Text Char"/>
    <w:basedOn w:val="DefaultParagraphFont"/>
    <w:link w:val="CommentText"/>
    <w:uiPriority w:val="99"/>
    <w:rsid w:val="00CE55C0"/>
    <w:rPr>
      <w:sz w:val="20"/>
      <w:szCs w:val="20"/>
    </w:rPr>
  </w:style>
  <w:style w:type="paragraph" w:styleId="CommentSubject">
    <w:name w:val="annotation subject"/>
    <w:basedOn w:val="CommentText"/>
    <w:next w:val="CommentText"/>
    <w:link w:val="CommentSubjectChar"/>
    <w:uiPriority w:val="99"/>
    <w:semiHidden/>
    <w:unhideWhenUsed/>
    <w:rsid w:val="00CE55C0"/>
    <w:rPr>
      <w:b/>
      <w:bCs/>
    </w:rPr>
  </w:style>
  <w:style w:type="character" w:customStyle="1" w:styleId="CommentSubjectChar">
    <w:name w:val="Comment Subject Char"/>
    <w:basedOn w:val="CommentTextChar"/>
    <w:link w:val="CommentSubject"/>
    <w:uiPriority w:val="99"/>
    <w:semiHidden/>
    <w:rsid w:val="00CE55C0"/>
    <w:rPr>
      <w:b/>
      <w:bCs/>
      <w:sz w:val="20"/>
      <w:szCs w:val="20"/>
    </w:rPr>
  </w:style>
  <w:style w:type="paragraph" w:styleId="Header">
    <w:name w:val="header"/>
    <w:basedOn w:val="Normal"/>
    <w:link w:val="HeaderChar"/>
    <w:uiPriority w:val="99"/>
    <w:unhideWhenUsed/>
    <w:rsid w:val="002E6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E99"/>
  </w:style>
  <w:style w:type="paragraph" w:styleId="Footer">
    <w:name w:val="footer"/>
    <w:basedOn w:val="Normal"/>
    <w:link w:val="FooterChar"/>
    <w:uiPriority w:val="99"/>
    <w:unhideWhenUsed/>
    <w:rsid w:val="002E6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E99"/>
  </w:style>
  <w:style w:type="character" w:customStyle="1" w:styleId="cf01">
    <w:name w:val="cf01"/>
    <w:basedOn w:val="DefaultParagraphFont"/>
    <w:rsid w:val="009A79AA"/>
    <w:rPr>
      <w:rFonts w:ascii="Segoe UI" w:hAnsi="Segoe UI" w:cs="Segoe UI" w:hint="default"/>
      <w:sz w:val="18"/>
      <w:szCs w:val="18"/>
    </w:rPr>
  </w:style>
  <w:style w:type="character" w:customStyle="1" w:styleId="cf11">
    <w:name w:val="cf11"/>
    <w:basedOn w:val="DefaultParagraphFont"/>
    <w:rsid w:val="009A79AA"/>
    <w:rPr>
      <w:rFonts w:ascii="Segoe UI" w:hAnsi="Segoe UI" w:cs="Segoe UI" w:hint="default"/>
      <w:sz w:val="18"/>
      <w:szCs w:val="18"/>
    </w:rPr>
  </w:style>
  <w:style w:type="paragraph" w:styleId="BalloonText">
    <w:name w:val="Balloon Text"/>
    <w:basedOn w:val="Normal"/>
    <w:link w:val="BalloonTextChar"/>
    <w:uiPriority w:val="99"/>
    <w:semiHidden/>
    <w:unhideWhenUsed/>
    <w:rsid w:val="006A6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51F"/>
    <w:rPr>
      <w:rFonts w:ascii="Tahoma" w:hAnsi="Tahoma" w:cs="Tahoma"/>
      <w:sz w:val="16"/>
      <w:szCs w:val="16"/>
    </w:rPr>
  </w:style>
  <w:style w:type="paragraph" w:customStyle="1" w:styleId="Default">
    <w:name w:val="Default"/>
    <w:rsid w:val="00952BA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014581">
      <w:bodyDiv w:val="1"/>
      <w:marLeft w:val="0"/>
      <w:marRight w:val="0"/>
      <w:marTop w:val="0"/>
      <w:marBottom w:val="0"/>
      <w:divBdr>
        <w:top w:val="none" w:sz="0" w:space="0" w:color="auto"/>
        <w:left w:val="none" w:sz="0" w:space="0" w:color="auto"/>
        <w:bottom w:val="none" w:sz="0" w:space="0" w:color="auto"/>
        <w:right w:val="none" w:sz="0" w:space="0" w:color="auto"/>
      </w:divBdr>
      <w:divsChild>
        <w:div w:id="279264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alytics.google.com/analytics/web/" TargetMode="External"/><Relationship Id="rId13" Type="http://schemas.openxmlformats.org/officeDocument/2006/relationships/hyperlink" Target="mailto:mfa@mfa.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pport.google.com/analytics/answer/6004245?hl=sr"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apple.com/guide/safari/manage-cookies-and-website-data-sfri11471/ma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upport.mozilla.org/sr/kb/blokirajte-skladistenje-postavki-veb-sajtova-ili-status-prijave-u-firefoxu" TargetMode="External"/><Relationship Id="rId4" Type="http://schemas.openxmlformats.org/officeDocument/2006/relationships/settings" Target="settings.xml"/><Relationship Id="rId9" Type="http://schemas.openxmlformats.org/officeDocument/2006/relationships/hyperlink" Target="https://support.google.com/accounts/answer/61416?hl=s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B8321-E976-4E89-A3B4-BEE71884B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2102</Words>
  <Characters>11983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Marić</dc:creator>
  <cp:keywords/>
  <dc:description/>
  <cp:lastModifiedBy>Ana Sarenac</cp:lastModifiedBy>
  <cp:revision>3</cp:revision>
  <dcterms:created xsi:type="dcterms:W3CDTF">2024-01-24T12:06:00Z</dcterms:created>
  <dcterms:modified xsi:type="dcterms:W3CDTF">2024-01-26T12:00:00Z</dcterms:modified>
</cp:coreProperties>
</file>